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12" w:rsidRPr="00F70725" w:rsidRDefault="00CD1212" w:rsidP="00CD1212">
      <w:pPr>
        <w:spacing w:after="0" w:line="240" w:lineRule="auto"/>
        <w:jc w:val="right"/>
        <w:rPr>
          <w:rFonts w:ascii="Times New Roman" w:eastAsia="Times New Roman" w:hAnsi="Times New Roman" w:cs="Times New Roman"/>
          <w:sz w:val="28"/>
          <w:szCs w:val="28"/>
        </w:rPr>
      </w:pPr>
    </w:p>
    <w:p w:rsidR="00E44EF7" w:rsidRPr="00E44EF7" w:rsidRDefault="00E44EF7" w:rsidP="00E44EF7">
      <w:pPr>
        <w:pStyle w:val="af1"/>
        <w:rPr>
          <w:szCs w:val="28"/>
        </w:rPr>
      </w:pPr>
      <w:r w:rsidRPr="00E44EF7">
        <w:rPr>
          <w:szCs w:val="28"/>
        </w:rPr>
        <w:t>РОССИЙСКАЯ ФЕДЕРАЦИЯ</w:t>
      </w:r>
    </w:p>
    <w:p w:rsidR="00E44EF7" w:rsidRPr="00E44EF7" w:rsidRDefault="00E44EF7" w:rsidP="00E44EF7">
      <w:pPr>
        <w:pStyle w:val="af3"/>
        <w:rPr>
          <w:sz w:val="28"/>
          <w:szCs w:val="28"/>
        </w:rPr>
      </w:pPr>
      <w:r w:rsidRPr="00E44EF7">
        <w:rPr>
          <w:sz w:val="28"/>
          <w:szCs w:val="28"/>
        </w:rPr>
        <w:t xml:space="preserve"> </w:t>
      </w:r>
    </w:p>
    <w:p w:rsidR="00E44EF7" w:rsidRPr="00E44EF7" w:rsidRDefault="00E44EF7" w:rsidP="00E44EF7">
      <w:pPr>
        <w:pStyle w:val="af3"/>
        <w:rPr>
          <w:sz w:val="28"/>
          <w:szCs w:val="28"/>
        </w:rPr>
      </w:pPr>
      <w:r w:rsidRPr="00E44EF7">
        <w:rPr>
          <w:sz w:val="28"/>
          <w:szCs w:val="28"/>
        </w:rPr>
        <w:t>Муниципальное образование Колтушское сельское поселение</w:t>
      </w:r>
    </w:p>
    <w:p w:rsidR="00E44EF7" w:rsidRPr="00E44EF7" w:rsidRDefault="00E44EF7" w:rsidP="00E44EF7">
      <w:pPr>
        <w:pStyle w:val="af3"/>
        <w:rPr>
          <w:sz w:val="28"/>
          <w:szCs w:val="28"/>
        </w:rPr>
      </w:pPr>
      <w:r w:rsidRPr="00E44EF7">
        <w:rPr>
          <w:sz w:val="28"/>
          <w:szCs w:val="28"/>
        </w:rPr>
        <w:t xml:space="preserve">Всеволожского муниципального района </w:t>
      </w:r>
    </w:p>
    <w:p w:rsidR="00E44EF7" w:rsidRPr="00E44EF7" w:rsidRDefault="00E44EF7" w:rsidP="00E44EF7">
      <w:pPr>
        <w:pStyle w:val="af3"/>
        <w:rPr>
          <w:sz w:val="28"/>
          <w:szCs w:val="28"/>
        </w:rPr>
      </w:pPr>
      <w:r w:rsidRPr="00E44EF7">
        <w:rPr>
          <w:sz w:val="28"/>
          <w:szCs w:val="28"/>
        </w:rPr>
        <w:t>Ленинградской области</w:t>
      </w:r>
    </w:p>
    <w:p w:rsidR="00E44EF7" w:rsidRPr="00E44EF7" w:rsidRDefault="00E44EF7" w:rsidP="00E44EF7">
      <w:pPr>
        <w:pStyle w:val="af3"/>
        <w:rPr>
          <w:b/>
          <w:sz w:val="28"/>
          <w:szCs w:val="28"/>
        </w:rPr>
      </w:pPr>
      <w:r w:rsidRPr="00E44EF7">
        <w:rPr>
          <w:b/>
          <w:sz w:val="28"/>
          <w:szCs w:val="28"/>
        </w:rPr>
        <w:t>АДМИНИСТРАЦИЯ</w:t>
      </w:r>
    </w:p>
    <w:p w:rsidR="00E44EF7" w:rsidRPr="00E44EF7" w:rsidRDefault="00E44EF7" w:rsidP="00E44EF7">
      <w:pPr>
        <w:pStyle w:val="af3"/>
        <w:rPr>
          <w:b/>
          <w:sz w:val="28"/>
          <w:szCs w:val="28"/>
        </w:rPr>
      </w:pPr>
    </w:p>
    <w:p w:rsidR="00E44EF7" w:rsidRPr="00E44EF7" w:rsidRDefault="00E44EF7" w:rsidP="00E44EF7">
      <w:pPr>
        <w:pStyle w:val="af3"/>
        <w:rPr>
          <w:b/>
          <w:sz w:val="28"/>
          <w:szCs w:val="28"/>
        </w:rPr>
      </w:pPr>
      <w:r w:rsidRPr="00E44EF7">
        <w:rPr>
          <w:b/>
          <w:sz w:val="28"/>
          <w:szCs w:val="28"/>
        </w:rPr>
        <w:t>ПОСТАНОВЛЕНИЕ</w:t>
      </w:r>
    </w:p>
    <w:p w:rsidR="00E44EF7" w:rsidRPr="00E44EF7" w:rsidRDefault="00E44EF7" w:rsidP="00E44EF7">
      <w:pPr>
        <w:pStyle w:val="af3"/>
        <w:rPr>
          <w:b/>
          <w:sz w:val="28"/>
          <w:szCs w:val="28"/>
        </w:rPr>
      </w:pPr>
    </w:p>
    <w:p w:rsidR="00E44EF7" w:rsidRPr="00E44EF7" w:rsidRDefault="00E44EF7" w:rsidP="00E44EF7">
      <w:pPr>
        <w:pStyle w:val="af3"/>
        <w:rPr>
          <w:b/>
          <w:sz w:val="28"/>
          <w:szCs w:val="28"/>
        </w:rPr>
      </w:pPr>
    </w:p>
    <w:p w:rsidR="00E44EF7" w:rsidRPr="00E44EF7" w:rsidRDefault="00E44EF7" w:rsidP="00E44EF7">
      <w:pPr>
        <w:pStyle w:val="af3"/>
        <w:jc w:val="both"/>
        <w:rPr>
          <w:sz w:val="28"/>
          <w:szCs w:val="28"/>
        </w:rPr>
      </w:pPr>
    </w:p>
    <w:p w:rsidR="00E44EF7" w:rsidRPr="00E44EF7" w:rsidRDefault="00E44EF7" w:rsidP="00E44EF7">
      <w:pPr>
        <w:pStyle w:val="af3"/>
        <w:jc w:val="both"/>
        <w:rPr>
          <w:sz w:val="28"/>
          <w:szCs w:val="28"/>
          <w:u w:val="single"/>
        </w:rPr>
      </w:pPr>
      <w:r w:rsidRPr="00E44EF7">
        <w:rPr>
          <w:sz w:val="28"/>
          <w:szCs w:val="28"/>
          <w:u w:val="single"/>
        </w:rPr>
        <w:t xml:space="preserve">01.07.2022 </w:t>
      </w:r>
      <w:r w:rsidRPr="00E44EF7">
        <w:rPr>
          <w:sz w:val="28"/>
          <w:szCs w:val="28"/>
        </w:rPr>
        <w:t xml:space="preserve">№ </w:t>
      </w:r>
      <w:r w:rsidRPr="00E44EF7">
        <w:rPr>
          <w:sz w:val="28"/>
          <w:szCs w:val="28"/>
          <w:u w:val="single"/>
        </w:rPr>
        <w:t>532</w:t>
      </w:r>
    </w:p>
    <w:p w:rsidR="00E44EF7" w:rsidRPr="00C04D0F" w:rsidRDefault="00E44EF7" w:rsidP="00E44EF7">
      <w:pPr>
        <w:pStyle w:val="af3"/>
        <w:jc w:val="both"/>
        <w:rPr>
          <w:sz w:val="22"/>
        </w:rPr>
      </w:pPr>
      <w:r w:rsidRPr="00C04D0F">
        <w:rPr>
          <w:sz w:val="22"/>
        </w:rPr>
        <w:t>дер. Колтуши</w:t>
      </w:r>
    </w:p>
    <w:p w:rsidR="004C2C23" w:rsidRPr="00F70725"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tblPr>
      <w:tblGrid>
        <w:gridCol w:w="6910"/>
        <w:gridCol w:w="3260"/>
      </w:tblGrid>
      <w:tr w:rsidR="004C2C23" w:rsidRPr="00F70725" w:rsidTr="004C2C23">
        <w:tc>
          <w:tcPr>
            <w:tcW w:w="6912" w:type="dxa"/>
            <w:hideMark/>
          </w:tcPr>
          <w:p w:rsidR="004C2C23" w:rsidRPr="00F70725" w:rsidRDefault="004C2C23" w:rsidP="00DA3A86">
            <w:pPr>
              <w:spacing w:after="0" w:line="240" w:lineRule="auto"/>
              <w:jc w:val="both"/>
              <w:rPr>
                <w:rFonts w:ascii="Times New Roman" w:eastAsia="Arial Unicode MS" w:hAnsi="Times New Roman" w:cs="Times New Roman"/>
                <w:color w:val="000000"/>
                <w:sz w:val="28"/>
                <w:szCs w:val="28"/>
                <w:lang w:eastAsia="ar-SA"/>
              </w:rPr>
            </w:pPr>
            <w:proofErr w:type="gramStart"/>
            <w:r w:rsidRPr="00F70725">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C37386" w:rsidRPr="00F70725">
              <w:rPr>
                <w:rFonts w:ascii="Times New Roman" w:eastAsia="Arial Unicode MS" w:hAnsi="Times New Roman" w:cs="Times New Roman"/>
                <w:color w:val="000000"/>
                <w:sz w:val="28"/>
                <w:szCs w:val="28"/>
                <w:lang w:eastAsia="ar-SA"/>
              </w:rPr>
              <w:t>Приватизация имущества, находящегося в муниципальной собственности</w:t>
            </w:r>
            <w:r w:rsidR="007D20A0" w:rsidRPr="00F70725">
              <w:rPr>
                <w:rFonts w:ascii="Times New Roman" w:eastAsia="Arial Unicode MS" w:hAnsi="Times New Roman" w:cs="Times New Roman"/>
                <w:color w:val="000000"/>
                <w:sz w:val="28"/>
                <w:szCs w:val="28"/>
                <w:lang w:eastAsia="ar-SA"/>
              </w:rPr>
              <w:t>»</w:t>
            </w:r>
            <w:r w:rsidR="00C37386" w:rsidRPr="00F70725">
              <w:rPr>
                <w:rFonts w:ascii="Times New Roman" w:eastAsia="Arial Unicode MS" w:hAnsi="Times New Roman" w:cs="Times New Roman"/>
                <w:color w:val="000000"/>
                <w:sz w:val="28"/>
                <w:szCs w:val="28"/>
                <w:lang w:eastAsia="ar-SA"/>
              </w:rPr>
              <w:t xml:space="preserve"> в соответствии с </w:t>
            </w:r>
            <w:r w:rsidR="00DA3A86" w:rsidRPr="00F70725">
              <w:rPr>
                <w:rFonts w:ascii="Times New Roman" w:eastAsia="Arial Unicode MS" w:hAnsi="Times New Roman" w:cs="Times New Roman"/>
                <w:color w:val="000000"/>
                <w:sz w:val="28"/>
                <w:szCs w:val="28"/>
                <w:lang w:eastAsia="ar-SA"/>
              </w:rPr>
              <w:t>Ф</w:t>
            </w:r>
            <w:r w:rsidR="00C37386" w:rsidRPr="00F70725">
              <w:rPr>
                <w:rFonts w:ascii="Times New Roman" w:eastAsia="Arial Unicode MS" w:hAnsi="Times New Roman" w:cs="Times New Roman"/>
                <w:color w:val="000000"/>
                <w:sz w:val="28"/>
                <w:szCs w:val="28"/>
                <w:lang w:eastAsia="ar-SA"/>
              </w:rPr>
              <w:t>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70725">
              <w:rPr>
                <w:rFonts w:ascii="Times New Roman" w:eastAsia="Arial Unicode MS" w:hAnsi="Times New Roman" w:cs="Times New Roman"/>
                <w:color w:val="000000"/>
                <w:sz w:val="28"/>
                <w:szCs w:val="28"/>
                <w:lang w:eastAsia="ar-SA"/>
              </w:rPr>
              <w:t>»</w:t>
            </w:r>
            <w:proofErr w:type="gramEnd"/>
          </w:p>
        </w:tc>
        <w:tc>
          <w:tcPr>
            <w:tcW w:w="3261" w:type="dxa"/>
          </w:tcPr>
          <w:p w:rsidR="004C2C23" w:rsidRPr="00F70725"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rsidR="004C2C23" w:rsidRPr="00F70725" w:rsidRDefault="00AA5502" w:rsidP="004C2C23">
      <w:pPr>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6F515A">
        <w:rPr>
          <w:rFonts w:ascii="Times New Roman" w:eastAsia="Times New Roman" w:hAnsi="Times New Roman" w:cs="Times New Roman"/>
          <w:sz w:val="28"/>
          <w:szCs w:val="28"/>
        </w:rPr>
        <w:t>авления государственных услуг»</w:t>
      </w: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ПОСТАНОВЛЯЮ:</w:t>
      </w:r>
    </w:p>
    <w:p w:rsidR="004C2C23" w:rsidRPr="00F70725" w:rsidRDefault="004C2C23" w:rsidP="004C2C23">
      <w:pPr>
        <w:spacing w:after="0" w:line="240" w:lineRule="auto"/>
        <w:jc w:val="both"/>
        <w:rPr>
          <w:rFonts w:ascii="Times New Roman" w:eastAsia="Times New Roman" w:hAnsi="Times New Roman" w:cs="Times New Roman"/>
          <w:sz w:val="28"/>
          <w:szCs w:val="28"/>
        </w:rPr>
      </w:pP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roofErr w:type="gramStart"/>
      <w:r w:rsidRPr="00F70725">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C37386" w:rsidRPr="00F70725">
        <w:rPr>
          <w:rFonts w:ascii="Times New Roman" w:eastAsia="Times New Roman" w:hAnsi="Times New Roman" w:cs="Times New Roman"/>
          <w:sz w:val="28"/>
          <w:szCs w:val="28"/>
        </w:rPr>
        <w:t xml:space="preserve">Приватизация имущества, находящегося в муниципальной собственности» в соответствии с </w:t>
      </w:r>
      <w:r w:rsidR="00984D3E" w:rsidRPr="00F70725">
        <w:rPr>
          <w:rFonts w:ascii="Times New Roman" w:eastAsia="Times New Roman" w:hAnsi="Times New Roman" w:cs="Times New Roman"/>
          <w:sz w:val="28"/>
          <w:szCs w:val="28"/>
        </w:rPr>
        <w:t>Ф</w:t>
      </w:r>
      <w:r w:rsidR="00C37386" w:rsidRPr="00F70725">
        <w:rPr>
          <w:rFonts w:ascii="Times New Roman" w:eastAsia="Times New Roman" w:hAnsi="Times New Roman" w:cs="Times New Roman"/>
          <w:sz w:val="28"/>
          <w:szCs w:val="28"/>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70725">
        <w:rPr>
          <w:rFonts w:ascii="Times New Roman" w:eastAsia="Times New Roman" w:hAnsi="Times New Roman" w:cs="Times New Roman"/>
          <w:sz w:val="28"/>
          <w:szCs w:val="28"/>
        </w:rPr>
        <w:t>» согласно Приложению.</w:t>
      </w:r>
      <w:proofErr w:type="gramEnd"/>
    </w:p>
    <w:p w:rsidR="002C7429" w:rsidRPr="00A640CD" w:rsidRDefault="002C7429" w:rsidP="004C2C23">
      <w:pPr>
        <w:spacing w:after="0" w:line="240" w:lineRule="auto"/>
        <w:ind w:firstLine="567"/>
        <w:jc w:val="both"/>
        <w:rPr>
          <w:rFonts w:ascii="Times New Roman" w:eastAsia="Times New Roman" w:hAnsi="Times New Roman" w:cs="Times New Roman"/>
          <w:color w:val="FF0000"/>
          <w:sz w:val="28"/>
          <w:szCs w:val="28"/>
        </w:rPr>
      </w:pPr>
      <w:r w:rsidRPr="00F70725">
        <w:rPr>
          <w:rFonts w:ascii="Times New Roman" w:eastAsia="Times New Roman" w:hAnsi="Times New Roman" w:cs="Times New Roman"/>
          <w:sz w:val="28"/>
          <w:szCs w:val="28"/>
        </w:rPr>
        <w:t>2. Постановлени</w:t>
      </w:r>
      <w:r w:rsidR="00FD31DC" w:rsidRPr="00F70725">
        <w:rPr>
          <w:rFonts w:ascii="Times New Roman" w:eastAsia="Times New Roman" w:hAnsi="Times New Roman" w:cs="Times New Roman"/>
          <w:sz w:val="28"/>
          <w:szCs w:val="28"/>
        </w:rPr>
        <w:t xml:space="preserve">я администрации МО Колтушское СП </w:t>
      </w:r>
      <w:r w:rsidR="00AA5502">
        <w:rPr>
          <w:rFonts w:ascii="Times New Roman" w:eastAsia="Times New Roman" w:hAnsi="Times New Roman" w:cs="Times New Roman"/>
          <w:sz w:val="28"/>
          <w:szCs w:val="28"/>
        </w:rPr>
        <w:t>от 11.03.2019</w:t>
      </w:r>
      <w:r w:rsidR="002C5CCC">
        <w:rPr>
          <w:rFonts w:ascii="Times New Roman" w:eastAsia="Times New Roman" w:hAnsi="Times New Roman" w:cs="Times New Roman"/>
          <w:sz w:val="28"/>
          <w:szCs w:val="28"/>
        </w:rPr>
        <w:t xml:space="preserve"> № 178</w:t>
      </w:r>
      <w:r w:rsidR="00AA5502">
        <w:rPr>
          <w:rFonts w:ascii="Times New Roman" w:eastAsia="Times New Roman" w:hAnsi="Times New Roman" w:cs="Times New Roman"/>
          <w:sz w:val="28"/>
          <w:szCs w:val="28"/>
        </w:rPr>
        <w:t xml:space="preserve">,  от 24.12.2020 </w:t>
      </w:r>
      <w:r w:rsidR="002C5CCC">
        <w:rPr>
          <w:rFonts w:ascii="Times New Roman" w:eastAsia="Times New Roman" w:hAnsi="Times New Roman" w:cs="Times New Roman"/>
          <w:sz w:val="28"/>
          <w:szCs w:val="28"/>
        </w:rPr>
        <w:t xml:space="preserve">№ 792 </w:t>
      </w:r>
      <w:r w:rsidRPr="00F70725">
        <w:rPr>
          <w:rFonts w:ascii="Times New Roman" w:eastAsia="Times New Roman" w:hAnsi="Times New Roman" w:cs="Times New Roman"/>
          <w:sz w:val="28"/>
          <w:szCs w:val="28"/>
        </w:rPr>
        <w:t>считать утратившими силу.</w:t>
      </w:r>
      <w:r w:rsidR="00A640CD" w:rsidRPr="00A640CD">
        <w:t xml:space="preserve"> </w:t>
      </w:r>
      <w:r w:rsidR="00A640CD">
        <w:t xml:space="preserve">    </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lastRenderedPageBreak/>
        <w:t>3</w:t>
      </w:r>
      <w:r w:rsidR="004C2C23" w:rsidRPr="00F70725">
        <w:rPr>
          <w:rFonts w:ascii="Times New Roman" w:eastAsia="Times New Roman" w:hAnsi="Times New Roman" w:cs="Times New Roman"/>
          <w:sz w:val="28"/>
          <w:szCs w:val="28"/>
        </w:rPr>
        <w:t>. Постановление вступает в силу после его официального опубликования.</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4</w:t>
      </w:r>
      <w:r w:rsidR="004C2C23" w:rsidRPr="00F70725">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5</w:t>
      </w:r>
      <w:r w:rsidR="004C2C23" w:rsidRPr="00F70725">
        <w:rPr>
          <w:rFonts w:ascii="Times New Roman" w:eastAsia="Times New Roman" w:hAnsi="Times New Roman" w:cs="Times New Roman"/>
          <w:sz w:val="28"/>
          <w:szCs w:val="28"/>
        </w:rPr>
        <w:t xml:space="preserve">. </w:t>
      </w:r>
      <w:proofErr w:type="gramStart"/>
      <w:r w:rsidR="004C2C23" w:rsidRPr="00F70725">
        <w:rPr>
          <w:rFonts w:ascii="Times New Roman" w:eastAsia="Times New Roman" w:hAnsi="Times New Roman" w:cs="Times New Roman"/>
          <w:sz w:val="28"/>
          <w:szCs w:val="28"/>
        </w:rPr>
        <w:t>Контроль за</w:t>
      </w:r>
      <w:proofErr w:type="gramEnd"/>
      <w:r w:rsidR="004C2C23" w:rsidRPr="00F70725">
        <w:rPr>
          <w:rFonts w:ascii="Times New Roman" w:eastAsia="Times New Roman" w:hAnsi="Times New Roman" w:cs="Times New Roman"/>
          <w:sz w:val="28"/>
          <w:szCs w:val="28"/>
        </w:rPr>
        <w:t xml:space="preserve"> исполнением постановления оставляю за собой.</w:t>
      </w:r>
    </w:p>
    <w:p w:rsidR="004C2C23" w:rsidRPr="00F70725" w:rsidRDefault="004C2C23" w:rsidP="004C2C23">
      <w:pPr>
        <w:spacing w:after="0" w:line="240" w:lineRule="auto"/>
        <w:jc w:val="both"/>
        <w:rPr>
          <w:rFonts w:ascii="Times New Roman" w:eastAsia="Times New Roman" w:hAnsi="Times New Roman" w:cs="Times New Roman"/>
          <w:sz w:val="28"/>
          <w:szCs w:val="28"/>
        </w:rPr>
      </w:pPr>
    </w:p>
    <w:p w:rsidR="002C7429" w:rsidRPr="00F70725" w:rsidRDefault="002C7429" w:rsidP="004C2C23">
      <w:pPr>
        <w:spacing w:after="0" w:line="240" w:lineRule="auto"/>
        <w:jc w:val="both"/>
        <w:rPr>
          <w:rFonts w:ascii="Times New Roman" w:eastAsia="Times New Roman" w:hAnsi="Times New Roman" w:cs="Times New Roman"/>
          <w:sz w:val="28"/>
          <w:szCs w:val="28"/>
        </w:rPr>
      </w:pPr>
    </w:p>
    <w:p w:rsidR="004C2C23" w:rsidRPr="00F70725" w:rsidRDefault="002C7429" w:rsidP="004C2C23">
      <w:pPr>
        <w:spacing w:after="0" w:line="240" w:lineRule="auto"/>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Г</w:t>
      </w:r>
      <w:r w:rsidR="004C2C23" w:rsidRPr="00F70725">
        <w:rPr>
          <w:rFonts w:ascii="Times New Roman" w:eastAsia="Times New Roman" w:hAnsi="Times New Roman" w:cs="Times New Roman"/>
          <w:sz w:val="28"/>
          <w:szCs w:val="28"/>
        </w:rPr>
        <w:t>лав</w:t>
      </w:r>
      <w:r w:rsidRPr="00F70725">
        <w:rPr>
          <w:rFonts w:ascii="Times New Roman" w:eastAsia="Times New Roman" w:hAnsi="Times New Roman" w:cs="Times New Roman"/>
          <w:sz w:val="28"/>
          <w:szCs w:val="28"/>
        </w:rPr>
        <w:t>а</w:t>
      </w:r>
      <w:r w:rsidR="004C2C23" w:rsidRPr="00F70725">
        <w:rPr>
          <w:rFonts w:ascii="Times New Roman" w:eastAsia="Times New Roman" w:hAnsi="Times New Roman" w:cs="Times New Roman"/>
          <w:sz w:val="28"/>
          <w:szCs w:val="28"/>
        </w:rPr>
        <w:t xml:space="preserve"> администрации                                                                        </w:t>
      </w:r>
      <w:r w:rsidRPr="00F70725">
        <w:rPr>
          <w:rFonts w:ascii="Times New Roman" w:eastAsia="Times New Roman" w:hAnsi="Times New Roman" w:cs="Times New Roman"/>
          <w:sz w:val="28"/>
          <w:szCs w:val="28"/>
        </w:rPr>
        <w:t>А.В. Комарницкая</w:t>
      </w:r>
    </w:p>
    <w:p w:rsidR="004C2C23" w:rsidRPr="00F70725"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t xml:space="preserve"> </w:t>
      </w:r>
    </w:p>
    <w:p w:rsidR="00984D3E" w:rsidRDefault="00984D3E"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F70725" w:rsidRDefault="00F70725" w:rsidP="004C2C23">
      <w:pPr>
        <w:pStyle w:val="ConsPlusTitle"/>
        <w:jc w:val="right"/>
        <w:rPr>
          <w:rFonts w:eastAsia="Calibri"/>
          <w:b w:val="0"/>
          <w:lang w:eastAsia="en-US"/>
        </w:rPr>
      </w:pPr>
    </w:p>
    <w:p w:rsidR="001752EC" w:rsidRDefault="001752EC" w:rsidP="004C2C23">
      <w:pPr>
        <w:pStyle w:val="ConsPlusTitle"/>
        <w:jc w:val="right"/>
        <w:rPr>
          <w:rFonts w:eastAsia="Calibri"/>
          <w:b w:val="0"/>
          <w:sz w:val="28"/>
          <w:szCs w:val="28"/>
          <w:lang w:eastAsia="en-US"/>
        </w:rPr>
      </w:pPr>
    </w:p>
    <w:p w:rsidR="001752EC" w:rsidRDefault="001752EC" w:rsidP="004C2C23">
      <w:pPr>
        <w:pStyle w:val="ConsPlusTitle"/>
        <w:jc w:val="right"/>
        <w:rPr>
          <w:rFonts w:eastAsia="Calibri"/>
          <w:b w:val="0"/>
          <w:sz w:val="28"/>
          <w:szCs w:val="28"/>
          <w:lang w:eastAsia="en-US"/>
        </w:rPr>
      </w:pPr>
    </w:p>
    <w:p w:rsidR="001752EC" w:rsidRDefault="001752EC" w:rsidP="004C2C23">
      <w:pPr>
        <w:pStyle w:val="ConsPlusTitle"/>
        <w:jc w:val="right"/>
        <w:rPr>
          <w:rFonts w:eastAsia="Calibri"/>
          <w:b w:val="0"/>
          <w:sz w:val="28"/>
          <w:szCs w:val="28"/>
          <w:lang w:eastAsia="en-US"/>
        </w:rPr>
      </w:pPr>
    </w:p>
    <w:p w:rsidR="001752EC" w:rsidRDefault="001752EC" w:rsidP="004C2C23">
      <w:pPr>
        <w:pStyle w:val="ConsPlusTitle"/>
        <w:jc w:val="right"/>
        <w:rPr>
          <w:rFonts w:eastAsia="Calibri"/>
          <w:b w:val="0"/>
          <w:sz w:val="28"/>
          <w:szCs w:val="28"/>
          <w:lang w:eastAsia="en-US"/>
        </w:rPr>
      </w:pPr>
    </w:p>
    <w:p w:rsidR="001752EC" w:rsidRDefault="001752EC" w:rsidP="004C2C23">
      <w:pPr>
        <w:pStyle w:val="ConsPlusTitle"/>
        <w:jc w:val="right"/>
        <w:rPr>
          <w:rFonts w:eastAsia="Calibri"/>
          <w:b w:val="0"/>
          <w:sz w:val="28"/>
          <w:szCs w:val="28"/>
          <w:lang w:eastAsia="en-US"/>
        </w:rPr>
      </w:pPr>
    </w:p>
    <w:p w:rsidR="001752EC" w:rsidRDefault="001752EC" w:rsidP="004C2C23">
      <w:pPr>
        <w:pStyle w:val="ConsPlusTitle"/>
        <w:jc w:val="right"/>
        <w:rPr>
          <w:rFonts w:eastAsia="Calibri"/>
          <w:b w:val="0"/>
          <w:sz w:val="28"/>
          <w:szCs w:val="28"/>
          <w:lang w:eastAsia="en-US"/>
        </w:rPr>
      </w:pPr>
    </w:p>
    <w:p w:rsidR="001752EC" w:rsidRDefault="001752EC" w:rsidP="004C2C23">
      <w:pPr>
        <w:pStyle w:val="ConsPlusTitle"/>
        <w:jc w:val="right"/>
        <w:rPr>
          <w:rFonts w:eastAsia="Calibri"/>
          <w:b w:val="0"/>
          <w:sz w:val="28"/>
          <w:szCs w:val="28"/>
          <w:lang w:eastAsia="en-US"/>
        </w:rPr>
      </w:pPr>
    </w:p>
    <w:p w:rsidR="00E40ED7" w:rsidRDefault="00E40ED7" w:rsidP="004C2C23">
      <w:pPr>
        <w:pStyle w:val="ConsPlusTitle"/>
        <w:jc w:val="right"/>
        <w:rPr>
          <w:rFonts w:eastAsia="Calibri"/>
          <w:b w:val="0"/>
          <w:sz w:val="28"/>
          <w:szCs w:val="28"/>
          <w:lang w:eastAsia="en-US"/>
        </w:rPr>
      </w:pPr>
    </w:p>
    <w:p w:rsidR="00E44EF7" w:rsidRDefault="00E44EF7" w:rsidP="004C2C23">
      <w:pPr>
        <w:pStyle w:val="ConsPlusTitle"/>
        <w:jc w:val="right"/>
        <w:rPr>
          <w:rFonts w:eastAsia="Calibri"/>
          <w:b w:val="0"/>
          <w:sz w:val="28"/>
          <w:szCs w:val="28"/>
          <w:lang w:eastAsia="en-US"/>
        </w:rPr>
      </w:pPr>
    </w:p>
    <w:p w:rsidR="00E44EF7" w:rsidRDefault="00E44EF7" w:rsidP="004C2C23">
      <w:pPr>
        <w:pStyle w:val="ConsPlusTitle"/>
        <w:jc w:val="right"/>
        <w:rPr>
          <w:rFonts w:eastAsia="Calibri"/>
          <w:b w:val="0"/>
          <w:sz w:val="28"/>
          <w:szCs w:val="28"/>
          <w:lang w:eastAsia="en-US"/>
        </w:rPr>
      </w:pPr>
    </w:p>
    <w:p w:rsidR="00E44EF7" w:rsidRDefault="00E44EF7" w:rsidP="004C2C23">
      <w:pPr>
        <w:pStyle w:val="ConsPlusTitle"/>
        <w:jc w:val="right"/>
        <w:rPr>
          <w:rFonts w:eastAsia="Calibri"/>
          <w:b w:val="0"/>
          <w:sz w:val="28"/>
          <w:szCs w:val="28"/>
          <w:lang w:eastAsia="en-US"/>
        </w:rPr>
      </w:pPr>
    </w:p>
    <w:p w:rsidR="00E44EF7" w:rsidRDefault="00E44EF7" w:rsidP="004C2C23">
      <w:pPr>
        <w:pStyle w:val="ConsPlusTitle"/>
        <w:jc w:val="right"/>
        <w:rPr>
          <w:rFonts w:eastAsia="Calibri"/>
          <w:b w:val="0"/>
          <w:sz w:val="28"/>
          <w:szCs w:val="28"/>
          <w:lang w:eastAsia="en-US"/>
        </w:rPr>
      </w:pPr>
    </w:p>
    <w:p w:rsidR="00E44EF7" w:rsidRDefault="00E44EF7" w:rsidP="004C2C23">
      <w:pPr>
        <w:pStyle w:val="ConsPlusTitle"/>
        <w:jc w:val="right"/>
        <w:rPr>
          <w:rFonts w:eastAsia="Calibri"/>
          <w:b w:val="0"/>
          <w:sz w:val="28"/>
          <w:szCs w:val="28"/>
          <w:lang w:eastAsia="en-US"/>
        </w:rPr>
      </w:pPr>
    </w:p>
    <w:p w:rsidR="00E40ED7" w:rsidRDefault="00E40ED7" w:rsidP="004C2C23">
      <w:pPr>
        <w:pStyle w:val="ConsPlusTitle"/>
        <w:jc w:val="right"/>
        <w:rPr>
          <w:rFonts w:eastAsia="Calibri"/>
          <w:b w:val="0"/>
          <w:sz w:val="28"/>
          <w:szCs w:val="28"/>
          <w:lang w:eastAsia="en-US"/>
        </w:rPr>
      </w:pPr>
    </w:p>
    <w:p w:rsidR="004C2C23" w:rsidRPr="00AA5502" w:rsidRDefault="004C2C23" w:rsidP="004C2C23">
      <w:pPr>
        <w:pStyle w:val="ConsPlusTitle"/>
        <w:jc w:val="right"/>
        <w:rPr>
          <w:rFonts w:eastAsia="Calibri"/>
          <w:b w:val="0"/>
          <w:sz w:val="28"/>
          <w:szCs w:val="28"/>
          <w:lang w:eastAsia="en-US"/>
        </w:rPr>
      </w:pPr>
      <w:bookmarkStart w:id="0" w:name="_GoBack"/>
      <w:bookmarkEnd w:id="0"/>
      <w:r w:rsidRPr="00AA5502">
        <w:rPr>
          <w:rFonts w:eastAsia="Calibri"/>
          <w:b w:val="0"/>
          <w:sz w:val="28"/>
          <w:szCs w:val="28"/>
          <w:lang w:eastAsia="en-US"/>
        </w:rPr>
        <w:t>Утвержден</w:t>
      </w:r>
    </w:p>
    <w:p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постановлением администрации </w:t>
      </w:r>
    </w:p>
    <w:p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МО Колтушское СП </w:t>
      </w:r>
    </w:p>
    <w:p w:rsidR="002108AA" w:rsidRPr="00E44EF7" w:rsidRDefault="002C7429" w:rsidP="004C2C23">
      <w:pPr>
        <w:pStyle w:val="ConsPlusTitle"/>
        <w:jc w:val="right"/>
        <w:rPr>
          <w:rFonts w:eastAsia="Calibri"/>
          <w:b w:val="0"/>
          <w:sz w:val="28"/>
          <w:szCs w:val="28"/>
          <w:u w:val="single"/>
          <w:lang w:eastAsia="en-US"/>
        </w:rPr>
      </w:pPr>
      <w:r w:rsidRPr="00AA5502">
        <w:rPr>
          <w:rFonts w:eastAsia="Calibri"/>
          <w:b w:val="0"/>
          <w:sz w:val="28"/>
          <w:szCs w:val="28"/>
          <w:lang w:eastAsia="en-US"/>
        </w:rPr>
        <w:t>о</w:t>
      </w:r>
      <w:r w:rsidR="002108AA" w:rsidRPr="00AA5502">
        <w:rPr>
          <w:rFonts w:eastAsia="Calibri"/>
          <w:b w:val="0"/>
          <w:sz w:val="28"/>
          <w:szCs w:val="28"/>
          <w:lang w:eastAsia="en-US"/>
        </w:rPr>
        <w:t>т</w:t>
      </w:r>
      <w:r w:rsidRPr="00AA5502">
        <w:rPr>
          <w:rFonts w:eastAsia="Calibri"/>
          <w:b w:val="0"/>
          <w:sz w:val="28"/>
          <w:szCs w:val="28"/>
          <w:lang w:eastAsia="en-US"/>
        </w:rPr>
        <w:t xml:space="preserve"> </w:t>
      </w:r>
      <w:r w:rsidR="00E44EF7">
        <w:rPr>
          <w:rFonts w:eastAsia="Calibri"/>
          <w:b w:val="0"/>
          <w:sz w:val="28"/>
          <w:szCs w:val="28"/>
          <w:u w:val="single"/>
          <w:lang w:eastAsia="en-US"/>
        </w:rPr>
        <w:t xml:space="preserve">01.07.2022 </w:t>
      </w:r>
      <w:r w:rsidR="002108AA" w:rsidRPr="00AA5502">
        <w:rPr>
          <w:rFonts w:eastAsia="Calibri"/>
          <w:b w:val="0"/>
          <w:sz w:val="28"/>
          <w:szCs w:val="28"/>
          <w:lang w:eastAsia="en-US"/>
        </w:rPr>
        <w:t>№</w:t>
      </w:r>
      <w:r w:rsidR="00E44EF7" w:rsidRPr="00E44EF7">
        <w:rPr>
          <w:rFonts w:eastAsia="Calibri"/>
          <w:b w:val="0"/>
          <w:sz w:val="28"/>
          <w:szCs w:val="28"/>
          <w:u w:val="single"/>
          <w:lang w:eastAsia="en-US"/>
        </w:rPr>
        <w:t>532</w:t>
      </w:r>
    </w:p>
    <w:p w:rsidR="0074610E" w:rsidRPr="00AA5502" w:rsidRDefault="0074610E" w:rsidP="004C2C23">
      <w:pPr>
        <w:pStyle w:val="ConsPlusTitle"/>
        <w:jc w:val="right"/>
        <w:rPr>
          <w:rFonts w:eastAsia="Calibri"/>
          <w:b w:val="0"/>
          <w:sz w:val="28"/>
          <w:szCs w:val="28"/>
          <w:lang w:eastAsia="en-US"/>
        </w:rPr>
      </w:pPr>
      <w:r w:rsidRPr="00AA5502">
        <w:rPr>
          <w:rFonts w:eastAsia="Calibri"/>
          <w:b w:val="0"/>
          <w:sz w:val="28"/>
          <w:szCs w:val="28"/>
          <w:lang w:eastAsia="en-US"/>
        </w:rPr>
        <w:t>(Приложение)</w:t>
      </w:r>
    </w:p>
    <w:p w:rsidR="004C2C23" w:rsidRPr="00AA5502" w:rsidRDefault="004C2C23" w:rsidP="008416A6">
      <w:pPr>
        <w:pStyle w:val="ConsPlusTitle"/>
        <w:jc w:val="center"/>
        <w:rPr>
          <w:rFonts w:eastAsia="Calibri"/>
          <w:b w:val="0"/>
          <w:sz w:val="28"/>
          <w:szCs w:val="28"/>
          <w:lang w:eastAsia="en-US"/>
        </w:rPr>
      </w:pPr>
    </w:p>
    <w:p w:rsidR="004C2C23" w:rsidRPr="002C7429" w:rsidRDefault="004C2C23" w:rsidP="008416A6">
      <w:pPr>
        <w:pStyle w:val="ConsPlusTitle"/>
        <w:jc w:val="center"/>
        <w:rPr>
          <w:rFonts w:eastAsia="Calibri"/>
          <w:b w:val="0"/>
          <w:lang w:eastAsia="en-US"/>
        </w:rPr>
      </w:pPr>
    </w:p>
    <w:p w:rsidR="004C2C23" w:rsidRPr="00AA5502" w:rsidRDefault="002126E6" w:rsidP="008416A6">
      <w:pPr>
        <w:pStyle w:val="ConsPlusTitle"/>
        <w:jc w:val="center"/>
        <w:rPr>
          <w:rFonts w:eastAsia="Calibri"/>
          <w:b w:val="0"/>
          <w:sz w:val="28"/>
          <w:szCs w:val="28"/>
          <w:lang w:eastAsia="en-US"/>
        </w:rPr>
      </w:pPr>
      <w:r w:rsidRPr="00AA5502">
        <w:rPr>
          <w:rFonts w:eastAsia="Calibri"/>
          <w:b w:val="0"/>
          <w:sz w:val="28"/>
          <w:szCs w:val="28"/>
          <w:lang w:eastAsia="en-US"/>
        </w:rPr>
        <w:t>АДМИНИСТРАТИВНЫЙ</w:t>
      </w:r>
      <w:r w:rsidR="00963894" w:rsidRPr="00AA5502">
        <w:rPr>
          <w:rFonts w:eastAsia="Calibri"/>
          <w:b w:val="0"/>
          <w:sz w:val="28"/>
          <w:szCs w:val="28"/>
          <w:lang w:eastAsia="en-US"/>
        </w:rPr>
        <w:t xml:space="preserve"> РЕГЛАМЕНТ </w:t>
      </w:r>
    </w:p>
    <w:p w:rsidR="00AA5502" w:rsidRPr="00AA5502" w:rsidRDefault="00D976AD" w:rsidP="00AA5502">
      <w:pPr>
        <w:widowControl w:val="0"/>
        <w:autoSpaceDE w:val="0"/>
        <w:autoSpaceDN w:val="0"/>
        <w:spacing w:after="0" w:line="240" w:lineRule="auto"/>
        <w:jc w:val="center"/>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по </w:t>
      </w:r>
      <w:r w:rsidR="00AA5502" w:rsidRPr="00AA5502">
        <w:rPr>
          <w:rFonts w:ascii="Times New Roman" w:eastAsia="Times New Roman" w:hAnsi="Times New Roman" w:cs="Times New Roman"/>
          <w:bCs/>
          <w:sz w:val="28"/>
          <w:szCs w:val="28"/>
        </w:rPr>
        <w:t>предоставлени</w:t>
      </w:r>
      <w:r>
        <w:rPr>
          <w:rFonts w:ascii="Times New Roman" w:eastAsia="Times New Roman" w:hAnsi="Times New Roman" w:cs="Times New Roman"/>
          <w:bCs/>
          <w:sz w:val="28"/>
          <w:szCs w:val="28"/>
        </w:rPr>
        <w:t>ю</w:t>
      </w:r>
      <w:r w:rsidR="00AA5502" w:rsidRPr="00AA5502">
        <w:rPr>
          <w:rFonts w:ascii="Times New Roman" w:eastAsia="Times New Roman" w:hAnsi="Times New Roman" w:cs="Times New Roman"/>
          <w:bCs/>
          <w:sz w:val="28"/>
          <w:szCs w:val="28"/>
        </w:rPr>
        <w:t xml:space="preserve">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b/>
          <w:bCs/>
          <w:sz w:val="28"/>
          <w:szCs w:val="28"/>
        </w:rPr>
      </w:pPr>
      <w:proofErr w:type="gramStart"/>
      <w:r w:rsidRPr="00AA5502">
        <w:rPr>
          <w:rFonts w:ascii="Times New Roman" w:eastAsia="Times New Roman" w:hAnsi="Times New Roman" w:cs="Times New Roman"/>
          <w:bCs/>
          <w:sz w:val="28"/>
          <w:szCs w:val="28"/>
        </w:rPr>
        <w:t>(Сокращенное наименование:</w:t>
      </w:r>
      <w:proofErr w:type="gramEnd"/>
      <w:r w:rsidRPr="00AA5502">
        <w:rPr>
          <w:rFonts w:ascii="Times New Roman" w:eastAsia="Times New Roman" w:hAnsi="Times New Roman" w:cs="Times New Roman"/>
          <w:bCs/>
          <w:sz w:val="28"/>
          <w:szCs w:val="28"/>
        </w:rPr>
        <w:t xml:space="preserve"> </w:t>
      </w:r>
      <w:proofErr w:type="gramStart"/>
      <w:r w:rsidRPr="00AA5502">
        <w:rPr>
          <w:rFonts w:ascii="Times New Roman" w:eastAsia="Times New Roman" w:hAnsi="Times New Roman" w:cs="Times New Roman"/>
          <w:bCs/>
          <w:sz w:val="28"/>
          <w:szCs w:val="28"/>
        </w:rPr>
        <w:t>«Приватизация имущества, находящегося в муниципальной собственности») (далее – муниципальная услуга, административный</w:t>
      </w:r>
      <w:r w:rsidRPr="00AA5502">
        <w:rPr>
          <w:rFonts w:ascii="Times New Roman" w:eastAsia="Times New Roman" w:hAnsi="Times New Roman" w:cs="Times New Roman"/>
          <w:sz w:val="28"/>
          <w:szCs w:val="28"/>
        </w:rPr>
        <w:t xml:space="preserve"> регламент</w:t>
      </w:r>
      <w:r w:rsidRPr="00AA5502">
        <w:rPr>
          <w:rFonts w:ascii="Times New Roman" w:eastAsia="Times New Roman" w:hAnsi="Times New Roman" w:cs="Times New Roman"/>
          <w:bCs/>
          <w:sz w:val="28"/>
          <w:szCs w:val="28"/>
        </w:rPr>
        <w:t>)</w:t>
      </w:r>
      <w:proofErr w:type="gramEnd"/>
    </w:p>
    <w:p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bCs/>
          <w:sz w:val="28"/>
          <w:szCs w:val="28"/>
        </w:rPr>
      </w:pPr>
    </w:p>
    <w:p w:rsidR="00AA5502" w:rsidRPr="00AA5502" w:rsidRDefault="00AA5502" w:rsidP="00AA550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Общие положения</w:t>
      </w: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8"/>
          <w:szCs w:val="28"/>
        </w:rPr>
      </w:pP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1" w:name="P52"/>
      <w:bookmarkEnd w:id="1"/>
      <w:r w:rsidRPr="00AA5502">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юридические лица,</w:t>
      </w:r>
      <w:r w:rsidRPr="00AA5502">
        <w:rPr>
          <w:rFonts w:ascii="Times New Roman" w:eastAsia="Calibri" w:hAnsi="Times New Roman" w:cs="Times New Roman"/>
          <w:sz w:val="28"/>
          <w:szCs w:val="28"/>
        </w:rPr>
        <w:t xml:space="preserve"> </w:t>
      </w:r>
      <w:r w:rsidRPr="00AA5502">
        <w:rPr>
          <w:rFonts w:ascii="Times New Roman" w:eastAsia="Times New Roman" w:hAnsi="Times New Roman" w:cs="Times New Roman"/>
          <w:sz w:val="28"/>
          <w:szCs w:val="28"/>
        </w:rPr>
        <w:t>являющиеся субъектами малого и среднего предпринимательства,</w:t>
      </w:r>
      <w:r w:rsidRPr="00AA5502">
        <w:rPr>
          <w:rFonts w:ascii="Times New Roman" w:eastAsia="Calibri" w:hAnsi="Times New Roman" w:cs="Times New Roman"/>
          <w:sz w:val="28"/>
          <w:szCs w:val="28"/>
        </w:rPr>
        <w:t xml:space="preserve"> </w:t>
      </w:r>
      <w:r w:rsidRPr="00AA5502">
        <w:rPr>
          <w:rFonts w:ascii="Times New Roman" w:eastAsia="Times New Roman" w:hAnsi="Times New Roman" w:cs="Times New Roman"/>
          <w:sz w:val="28"/>
          <w:szCs w:val="28"/>
        </w:rPr>
        <w:t>арендующие недвижимое муниципальное имущество;</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индивидуальные предприниматели,</w:t>
      </w:r>
      <w:r w:rsidRPr="00AA5502">
        <w:rPr>
          <w:rFonts w:ascii="Times New Roman" w:eastAsiaTheme="minorHAnsi" w:hAnsi="Times New Roman" w:cs="Times New Roman"/>
          <w:sz w:val="28"/>
          <w:szCs w:val="28"/>
          <w:lang w:eastAsia="en-US"/>
        </w:rPr>
        <w:t xml:space="preserve"> </w:t>
      </w:r>
      <w:r w:rsidRPr="00AA5502">
        <w:rPr>
          <w:rFonts w:ascii="Times New Roman" w:eastAsia="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Представлять интересы заявителя имеют право:</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от имени юридических лиц:</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от имени индивидуальных предпринимателей:</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1.3. </w:t>
      </w:r>
      <w:proofErr w:type="gramStart"/>
      <w:r w:rsidRPr="00AA5502">
        <w:rPr>
          <w:rFonts w:ascii="Times New Roman" w:eastAsia="Times New Roman" w:hAnsi="Times New Roman" w:cs="Times New Roman"/>
          <w:sz w:val="28"/>
          <w:szCs w:val="28"/>
        </w:rPr>
        <w:t xml:space="preserve">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sidRPr="00AA5502">
        <w:rPr>
          <w:rFonts w:ascii="Times New Roman" w:eastAsia="Times New Roman" w:hAnsi="Times New Roman" w:cs="Times New Roman"/>
          <w:sz w:val="28"/>
          <w:szCs w:val="28"/>
        </w:rPr>
        <w:lastRenderedPageBreak/>
        <w:t>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на сайте ОМСУ: </w:t>
      </w:r>
      <w:r>
        <w:rPr>
          <w:rFonts w:ascii="Times New Roman" w:eastAsia="Times New Roman" w:hAnsi="Times New Roman" w:cs="Times New Roman"/>
          <w:sz w:val="28"/>
          <w:szCs w:val="28"/>
          <w:lang w:val="en-US"/>
        </w:rPr>
        <w:t>http</w:t>
      </w:r>
      <w:r w:rsidRPr="00AA5502">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mo</w:t>
      </w:r>
      <w:r w:rsidRPr="00AA550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koltushi</w:t>
      </w:r>
      <w:proofErr w:type="spellEnd"/>
      <w:r w:rsidRPr="00AA550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AA5502">
        <w:rPr>
          <w:rFonts w:ascii="Times New Roman" w:eastAsia="Times New Roman" w:hAnsi="Times New Roman" w:cs="Times New Roman"/>
          <w:sz w:val="28"/>
          <w:szCs w:val="28"/>
        </w:rPr>
        <w:t>;</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AA5502" w:rsidRPr="00AA5502" w:rsidRDefault="00AA5502" w:rsidP="00AA5502">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Стандарт предоставления муниципальной услуги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2.1. Полное наименование муниципальной услуги: </w:t>
      </w:r>
      <w:r w:rsidRPr="00AA5502">
        <w:rPr>
          <w:rFonts w:ascii="Times New Roman" w:eastAsia="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A5502">
        <w:rPr>
          <w:rFonts w:ascii="Times New Roman" w:eastAsia="Times New Roman" w:hAnsi="Times New Roman" w:cs="Times New Roman"/>
          <w:sz w:val="28"/>
          <w:szCs w:val="28"/>
        </w:rPr>
        <w:t>.</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Сокращенное наименование муниципальной услуги: </w:t>
      </w:r>
      <w:r w:rsidRPr="00AA5502">
        <w:rPr>
          <w:rFonts w:ascii="Times New Roman" w:eastAsia="Times New Roman" w:hAnsi="Times New Roman" w:cs="Times New Roman"/>
          <w:bCs/>
          <w:sz w:val="28"/>
          <w:szCs w:val="28"/>
        </w:rPr>
        <w:t>«Приватизация имущества, находящегося в муниципальной собственности»</w:t>
      </w:r>
      <w:r w:rsidRPr="00AA5502">
        <w:rPr>
          <w:rFonts w:ascii="Times New Roman" w:eastAsia="Times New Roman" w:hAnsi="Times New Roman" w:cs="Times New Roman"/>
          <w:sz w:val="28"/>
          <w:szCs w:val="28"/>
        </w:rPr>
        <w:t>.</w:t>
      </w:r>
    </w:p>
    <w:p w:rsidR="005D5798"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sz w:val="28"/>
          <w:szCs w:val="28"/>
        </w:rPr>
        <w:t>2.2. Муниципальн</w:t>
      </w:r>
      <w:r w:rsidR="005D5798">
        <w:rPr>
          <w:rFonts w:ascii="Times New Roman" w:eastAsia="Times New Roman" w:hAnsi="Times New Roman" w:cs="Times New Roman"/>
          <w:sz w:val="28"/>
          <w:szCs w:val="28"/>
        </w:rPr>
        <w:t>ую услугу предоставляет</w:t>
      </w:r>
      <w:r w:rsidRPr="00AA55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муниципального образования Колтушское сельское поселение Всеволожского муниципального района Ленинградской области (далее – </w:t>
      </w:r>
      <w:r w:rsidRPr="00AA5502">
        <w:rPr>
          <w:rFonts w:ascii="Times New Roman" w:eastAsia="Times New Roman" w:hAnsi="Times New Roman" w:cs="Times New Roman"/>
          <w:sz w:val="28"/>
          <w:szCs w:val="28"/>
        </w:rPr>
        <w:t>ОМСУ</w:t>
      </w:r>
      <w:r>
        <w:rPr>
          <w:rFonts w:ascii="Times New Roman" w:eastAsia="Times New Roman" w:hAnsi="Times New Roman" w:cs="Times New Roman"/>
          <w:sz w:val="28"/>
          <w:szCs w:val="28"/>
        </w:rPr>
        <w:t>, Администрация)</w:t>
      </w:r>
      <w:r w:rsidRPr="00AA5502">
        <w:rPr>
          <w:rFonts w:ascii="Times New Roman" w:eastAsia="Times New Roman" w:hAnsi="Times New Roman" w:cs="Times New Roman"/>
          <w:sz w:val="28"/>
          <w:szCs w:val="28"/>
        </w:rPr>
        <w:t>.</w:t>
      </w:r>
      <w:r w:rsidRPr="00AA5502">
        <w:rPr>
          <w:rFonts w:ascii="Times New Roman" w:eastAsia="Times New Roman" w:hAnsi="Times New Roman" w:cs="Times New Roman"/>
          <w:bCs/>
          <w:sz w:val="28"/>
          <w:szCs w:val="28"/>
        </w:rPr>
        <w:t xml:space="preserve"> </w:t>
      </w:r>
      <w:r w:rsidR="005D5798">
        <w:rPr>
          <w:rFonts w:ascii="Times New Roman" w:eastAsia="Times New Roman" w:hAnsi="Times New Roman" w:cs="Times New Roman"/>
          <w:bCs/>
          <w:sz w:val="28"/>
          <w:szCs w:val="28"/>
        </w:rPr>
        <w:t>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В предоставлении муниципальной услуги участвует</w:t>
      </w:r>
      <w:r w:rsidRPr="00AA5502">
        <w:rPr>
          <w:rFonts w:ascii="Times New Roman" w:eastAsia="Times New Roman" w:hAnsi="Times New Roman" w:cs="Times New Roman"/>
          <w:sz w:val="28"/>
          <w:szCs w:val="28"/>
        </w:rPr>
        <w:t xml:space="preserve"> </w:t>
      </w:r>
      <w:r w:rsidRPr="00AA5502">
        <w:rPr>
          <w:rFonts w:ascii="Times New Roman" w:eastAsia="Times New Roman" w:hAnsi="Times New Roman" w:cs="Times New Roman"/>
          <w:bCs/>
          <w:sz w:val="28"/>
          <w:szCs w:val="28"/>
        </w:rPr>
        <w:t>ГБУ ЛО «МФЦ».</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при личной явке:</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ОМСУ;</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филиалах, отделах, удаленных рабочих местах ГБУ ЛО «МФЦ»;</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без личной явки: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почтовым отправлением в ОМСУ;</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электронной форме через личный кабинет заявителя на ПГУ ЛО/ЕПГУ.</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посредством ПГУ ЛО/ЕПГУ - в ОМСУ, в МФЦ (при технической реализации);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lastRenderedPageBreak/>
        <w:t>2) по телефону - в ОМСУ, в МФЦ;</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посредством сайта ОМСУ - в ОМСУ.</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 xml:space="preserve">2.2.1. </w:t>
      </w:r>
      <w:proofErr w:type="gramStart"/>
      <w:r w:rsidRPr="00AA5502">
        <w:rPr>
          <w:rFonts w:ascii="Times New Roman" w:eastAsia="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AA5502">
          <w:rPr>
            <w:rFonts w:ascii="Times New Roman" w:eastAsia="Times New Roman" w:hAnsi="Times New Roman" w:cs="Times New Roman"/>
            <w:bCs/>
            <w:sz w:val="28"/>
            <w:szCs w:val="28"/>
          </w:rPr>
          <w:t>частью 18 статьи 14.1</w:t>
        </w:r>
      </w:hyperlink>
      <w:r w:rsidRPr="00AA5502">
        <w:rPr>
          <w:rFonts w:ascii="Times New Roman" w:eastAsia="Times New Roman" w:hAnsi="Times New Roman" w:cs="Times New Roman"/>
          <w:bCs/>
          <w:sz w:val="28"/>
          <w:szCs w:val="28"/>
        </w:rPr>
        <w:t xml:space="preserve"> Федерального закона от 27 июля 2006 года № 149-ФЗ «Об информации</w:t>
      </w:r>
      <w:proofErr w:type="gramEnd"/>
      <w:r w:rsidRPr="00AA5502">
        <w:rPr>
          <w:rFonts w:ascii="Times New Roman" w:eastAsia="Times New Roman" w:hAnsi="Times New Roman" w:cs="Times New Roman"/>
          <w:bCs/>
          <w:sz w:val="28"/>
          <w:szCs w:val="28"/>
        </w:rPr>
        <w:t xml:space="preserve">, информационных </w:t>
      </w:r>
      <w:proofErr w:type="gramStart"/>
      <w:r w:rsidRPr="00AA5502">
        <w:rPr>
          <w:rFonts w:ascii="Times New Roman" w:eastAsia="Times New Roman" w:hAnsi="Times New Roman" w:cs="Times New Roman"/>
          <w:bCs/>
          <w:sz w:val="28"/>
          <w:szCs w:val="28"/>
        </w:rPr>
        <w:t>технологиях</w:t>
      </w:r>
      <w:proofErr w:type="gramEnd"/>
      <w:r w:rsidRPr="00AA5502">
        <w:rPr>
          <w:rFonts w:ascii="Times New Roman" w:eastAsia="Times New Roman" w:hAnsi="Times New Roman" w:cs="Times New Roman"/>
          <w:bCs/>
          <w:sz w:val="28"/>
          <w:szCs w:val="28"/>
        </w:rPr>
        <w:t xml:space="preserve"> и о защите информации» (при наличии технической возможности).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proofErr w:type="gramStart"/>
      <w:r w:rsidRPr="00AA5502">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2) единой системы идентификац</w:t>
      </w:r>
      <w:proofErr w:type="gramStart"/>
      <w:r w:rsidRPr="00AA5502">
        <w:rPr>
          <w:rFonts w:ascii="Times New Roman" w:eastAsia="Times New Roman" w:hAnsi="Times New Roman" w:cs="Times New Roman"/>
          <w:bCs/>
          <w:sz w:val="28"/>
          <w:szCs w:val="28"/>
        </w:rPr>
        <w:t>ии и ау</w:t>
      </w:r>
      <w:proofErr w:type="gramEnd"/>
      <w:r w:rsidRPr="00AA5502">
        <w:rPr>
          <w:rFonts w:ascii="Times New Roman" w:eastAsia="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2.3. Результатом предоставления муниципальной услуги является: </w:t>
      </w:r>
    </w:p>
    <w:p w:rsidR="00AA5502" w:rsidRPr="00AA5502" w:rsidRDefault="00AA5502" w:rsidP="00AA5502">
      <w:pPr>
        <w:widowControl w:val="0"/>
        <w:autoSpaceDE w:val="0"/>
        <w:autoSpaceDN w:val="0"/>
        <w:spacing w:after="0" w:line="240" w:lineRule="auto"/>
        <w:ind w:firstLine="567"/>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заключение договора купли-продажи недвижимого имущества;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уведомление об отказе в предоставлении муниципальной услуги (отказ в приобретении арендуемого недвижимого имущества).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при личной явке:</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ОМСУ;</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филиалах, отделах, удаленных рабочих местах ГБУ ЛО «МФЦ»;</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без личной явки: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почтовым отправлением;</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на адрес электронной почты;</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электронной форме через личный кабинет заявителя на ПГУ ЛО/ЕПГУ;</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2.4. Срок предоставления муниципальной услуги составляет не более  90 (девяноста) календарных дней </w:t>
      </w:r>
      <w:proofErr w:type="gramStart"/>
      <w:r w:rsidRPr="00AA5502">
        <w:rPr>
          <w:rFonts w:ascii="Times New Roman" w:eastAsia="Times New Roman" w:hAnsi="Times New Roman" w:cs="Times New Roman"/>
          <w:sz w:val="28"/>
          <w:szCs w:val="28"/>
        </w:rPr>
        <w:t>с даты поступления</w:t>
      </w:r>
      <w:proofErr w:type="gramEnd"/>
      <w:r w:rsidRPr="00AA5502">
        <w:rPr>
          <w:rFonts w:ascii="Times New Roman" w:eastAsia="Times New Roman" w:hAnsi="Times New Roman" w:cs="Times New Roman"/>
          <w:sz w:val="28"/>
          <w:szCs w:val="28"/>
        </w:rPr>
        <w:t xml:space="preserve"> (регистрации) заявления в ОМСУ с учетом следующих особенностей: </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lastRenderedPageBreak/>
        <w:t>2.4.1.  Оформление и подписание обеими сторонами договора купли-продажи производится в следующие сроки: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2.4.1.1. при реализации преимущественного права на приобретение арендуемого имущества: на основании </w:t>
      </w:r>
      <w:hyperlink w:anchor="P732" w:history="1">
        <w:r w:rsidRPr="00AA5502">
          <w:rPr>
            <w:rFonts w:ascii="Times New Roman" w:eastAsia="Times New Roman" w:hAnsi="Times New Roman" w:cs="Times New Roman"/>
            <w:sz w:val="28"/>
            <w:szCs w:val="28"/>
          </w:rPr>
          <w:t>заявления</w:t>
        </w:r>
      </w:hyperlink>
      <w:r w:rsidRPr="00AA5502">
        <w:rPr>
          <w:rFonts w:ascii="Times New Roman" w:eastAsia="Times New Roman" w:hAnsi="Times New Roman" w:cs="Times New Roman"/>
          <w:sz w:val="28"/>
          <w:szCs w:val="28"/>
        </w:rPr>
        <w:t xml:space="preserve"> (приложение 1):</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в двухмесячный срок </w:t>
      </w:r>
      <w:proofErr w:type="gramStart"/>
      <w:r w:rsidRPr="00AA5502">
        <w:rPr>
          <w:rFonts w:ascii="Times New Roman" w:eastAsia="Times New Roman" w:hAnsi="Times New Roman" w:cs="Times New Roman"/>
          <w:sz w:val="28"/>
          <w:szCs w:val="28"/>
        </w:rPr>
        <w:t>с даты поступления</w:t>
      </w:r>
      <w:proofErr w:type="gramEnd"/>
      <w:r w:rsidRPr="00AA5502">
        <w:rPr>
          <w:rFonts w:ascii="Times New Roman" w:eastAsia="Times New Roman" w:hAnsi="Times New Roman" w:cs="Times New Roman"/>
          <w:sz w:val="28"/>
          <w:szCs w:val="28"/>
        </w:rPr>
        <w:t xml:space="preserve"> (регистрации) заявления  ОМСУ обеспечивает</w:t>
      </w:r>
      <w:r w:rsidRPr="00AA5502">
        <w:rPr>
          <w:rFonts w:eastAsiaTheme="minorHAnsi"/>
          <w:sz w:val="16"/>
          <w:szCs w:val="16"/>
          <w:lang w:eastAsia="en-US"/>
        </w:rPr>
        <w:t xml:space="preserve"> </w:t>
      </w:r>
      <w:r w:rsidRPr="00AA5502">
        <w:rPr>
          <w:rFonts w:ascii="Times New Roman" w:eastAsiaTheme="minorHAnsi" w:hAnsi="Times New Roman" w:cs="Times New Roman"/>
          <w:sz w:val="28"/>
          <w:szCs w:val="28"/>
          <w:lang w:eastAsia="en-US"/>
        </w:rPr>
        <w:t>з</w:t>
      </w:r>
      <w:r w:rsidRPr="00AA5502">
        <w:rPr>
          <w:rFonts w:ascii="Times New Roman" w:eastAsia="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AA5502">
          <w:rPr>
            <w:rFonts w:ascii="Times New Roman" w:eastAsia="Times New Roman" w:hAnsi="Times New Roman" w:cs="Times New Roman"/>
            <w:sz w:val="28"/>
            <w:szCs w:val="28"/>
          </w:rPr>
          <w:t>законом</w:t>
        </w:r>
      </w:hyperlink>
      <w:r w:rsidRPr="00AA5502">
        <w:rPr>
          <w:rFonts w:ascii="Times New Roman" w:eastAsia="Times New Roman" w:hAnsi="Times New Roman" w:cs="Times New Roman"/>
          <w:sz w:val="28"/>
          <w:szCs w:val="28"/>
        </w:rPr>
        <w:t xml:space="preserve"> от 29.07.1998 № 135-ФЗ «Об оценочной деятельности в Российской Федерации»;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в течение 14 (четырнадцати)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ОМСУ отчета об оценке рыночной стоимости арендуемого имущества ОМСУ принимает решение об условиях его приватизации;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в течение 10 (десяти)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2.4.1.2.  при принятии решения об условиях приватизации ОМСУ:</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в течение 10 (десяти)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2.4.2. Оформление акта приема-передачи осуществляется в следующие сроки: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AA5502">
        <w:rPr>
          <w:rFonts w:ascii="Times New Roman" w:eastAsia="Times New Roman" w:hAnsi="Times New Roman" w:cs="Times New Roman"/>
          <w:sz w:val="28"/>
          <w:szCs w:val="28"/>
        </w:rPr>
        <w:t>с даты заключения</w:t>
      </w:r>
      <w:proofErr w:type="gramEnd"/>
      <w:r w:rsidRPr="00AA5502">
        <w:rPr>
          <w:rFonts w:ascii="Times New Roman" w:eastAsia="Times New Roman" w:hAnsi="Times New Roman" w:cs="Times New Roman"/>
          <w:sz w:val="28"/>
          <w:szCs w:val="28"/>
        </w:rPr>
        <w:t xml:space="preserve"> договора купли-продажи.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2.5. Правовые основания для предоставления муниципальной услуги.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Конституция Российской Федерации;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Гражданский </w:t>
      </w:r>
      <w:hyperlink r:id="rId10" w:history="1">
        <w:r w:rsidRPr="00AA5502">
          <w:rPr>
            <w:rFonts w:ascii="Times New Roman" w:eastAsia="Times New Roman" w:hAnsi="Times New Roman" w:cs="Times New Roman"/>
            <w:sz w:val="28"/>
            <w:szCs w:val="28"/>
          </w:rPr>
          <w:t>кодекс</w:t>
        </w:r>
      </w:hyperlink>
      <w:r w:rsidRPr="00AA5502">
        <w:rPr>
          <w:rFonts w:ascii="Times New Roman" w:eastAsia="Times New Roman" w:hAnsi="Times New Roman" w:cs="Times New Roman"/>
          <w:sz w:val="28"/>
          <w:szCs w:val="28"/>
        </w:rPr>
        <w:t xml:space="preserve"> Российской Федерации;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 Федеральный </w:t>
      </w:r>
      <w:hyperlink r:id="rId11" w:history="1">
        <w:r w:rsidRPr="00AA5502">
          <w:rPr>
            <w:rFonts w:ascii="Times New Roman" w:eastAsia="Times New Roman" w:hAnsi="Times New Roman" w:cs="Times New Roman"/>
            <w:sz w:val="28"/>
            <w:szCs w:val="28"/>
          </w:rPr>
          <w:t>закон</w:t>
        </w:r>
      </w:hyperlink>
      <w:r w:rsidRPr="00AA5502">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 » (далее – Федеральный закон № 209-ФЗ);</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4) Федеральный </w:t>
      </w:r>
      <w:hyperlink r:id="rId12" w:history="1">
        <w:r w:rsidRPr="00AA5502">
          <w:rPr>
            <w:rFonts w:ascii="Times New Roman" w:eastAsia="Times New Roman" w:hAnsi="Times New Roman" w:cs="Times New Roman"/>
            <w:sz w:val="28"/>
            <w:szCs w:val="28"/>
          </w:rPr>
          <w:t>закон</w:t>
        </w:r>
      </w:hyperlink>
      <w:r w:rsidRPr="00AA5502">
        <w:rPr>
          <w:rFonts w:ascii="Times New Roman" w:eastAsia="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AA5502">
        <w:rPr>
          <w:rFonts w:ascii="Times New Roman" w:eastAsia="Times New Roman" w:hAnsi="Times New Roman" w:cs="Times New Roman"/>
          <w:sz w:val="28"/>
          <w:szCs w:val="28"/>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 Федеральный </w:t>
      </w:r>
      <w:hyperlink r:id="rId13" w:history="1">
        <w:r w:rsidRPr="00AA5502">
          <w:rPr>
            <w:rFonts w:ascii="Times New Roman" w:eastAsia="Times New Roman" w:hAnsi="Times New Roman" w:cs="Times New Roman"/>
            <w:sz w:val="28"/>
            <w:szCs w:val="28"/>
          </w:rPr>
          <w:t>закон</w:t>
        </w:r>
      </w:hyperlink>
      <w:r w:rsidRPr="00AA5502">
        <w:rPr>
          <w:rFonts w:ascii="Times New Roman" w:eastAsia="Times New Roman" w:hAnsi="Times New Roman" w:cs="Times New Roman"/>
          <w:sz w:val="28"/>
          <w:szCs w:val="28"/>
        </w:rPr>
        <w:t xml:space="preserve"> от 29.07.1998 № 135-ФЗ «Об оценочной деятельности в Российской Федерации»;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8) нормативные правовые акты органов местного самоуправления.</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2" w:name="P167"/>
      <w:bookmarkEnd w:id="2"/>
      <w:r w:rsidRPr="00AA5502">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w:t>
      </w:r>
      <w:hyperlink w:anchor="P612" w:history="1">
        <w:r w:rsidRPr="00AA5502">
          <w:rPr>
            <w:rFonts w:ascii="Times New Roman" w:eastAsia="Times New Roman" w:hAnsi="Times New Roman" w:cs="Times New Roman"/>
            <w:sz w:val="28"/>
            <w:szCs w:val="28"/>
          </w:rPr>
          <w:t>заявление</w:t>
        </w:r>
      </w:hyperlink>
      <w:r w:rsidRPr="00AA5502">
        <w:rPr>
          <w:rFonts w:ascii="Times New Roman" w:eastAsia="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w:t>
      </w:r>
      <w:r>
        <w:rPr>
          <w:rFonts w:ascii="Times New Roman" w:eastAsia="Times New Roman" w:hAnsi="Times New Roman" w:cs="Times New Roman"/>
          <w:sz w:val="28"/>
          <w:szCs w:val="28"/>
        </w:rPr>
        <w:t>ом</w:t>
      </w:r>
      <w:r w:rsidRPr="00AA5502">
        <w:rPr>
          <w:rFonts w:ascii="Times New Roman" w:eastAsia="Times New Roman" w:hAnsi="Times New Roman" w:cs="Times New Roman"/>
          <w:sz w:val="28"/>
          <w:szCs w:val="28"/>
        </w:rPr>
        <w:t xml:space="preserve"> сайте ОМСУ.</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учредительные документы (при обращении юридического лица);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A5502">
        <w:rPr>
          <w:rFonts w:ascii="Times New Roman" w:eastAsia="Times New Roman" w:hAnsi="Times New Roman" w:cs="Times New Roman"/>
          <w:sz w:val="28"/>
          <w:szCs w:val="28"/>
        </w:rPr>
        <w:t xml:space="preserve"> </w:t>
      </w:r>
      <w:proofErr w:type="gramStart"/>
      <w:r w:rsidRPr="00AA5502">
        <w:rPr>
          <w:rFonts w:ascii="Times New Roman" w:eastAsia="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AA5502">
        <w:rPr>
          <w:rFonts w:ascii="Times New Roman" w:eastAsia="Times New Roman" w:hAnsi="Times New Roman" w:cs="Times New Roman"/>
          <w:sz w:val="28"/>
          <w:szCs w:val="28"/>
        </w:rPr>
        <w:lastRenderedPageBreak/>
        <w:t xml:space="preserve">учреждения Российской Федерации, уполномоченным на совершение этих действий; доверенность, удостоверенную в соответствии с </w:t>
      </w:r>
      <w:hyperlink r:id="rId14" w:history="1">
        <w:r w:rsidRPr="00AA5502">
          <w:rPr>
            <w:rFonts w:ascii="Times New Roman" w:eastAsia="Times New Roman" w:hAnsi="Times New Roman" w:cs="Times New Roman"/>
            <w:sz w:val="28"/>
            <w:szCs w:val="28"/>
          </w:rPr>
          <w:t>пунктом 2 статьи 185.1</w:t>
        </w:r>
      </w:hyperlink>
      <w:r w:rsidRPr="00AA5502">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AA5502">
        <w:rPr>
          <w:rFonts w:ascii="Times New Roman" w:eastAsia="Times New Roman" w:hAnsi="Times New Roman" w:cs="Times New Roman"/>
          <w:sz w:val="28"/>
          <w:szCs w:val="28"/>
        </w:rPr>
        <w:t xml:space="preserve"> доверенность в простой письменной форме).</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3" w:name="P215"/>
      <w:bookmarkEnd w:id="3"/>
      <w:r w:rsidRPr="00AA5502">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5502" w:rsidRPr="00AA5502" w:rsidRDefault="00C85B6A"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Администрации в</w:t>
      </w:r>
      <w:r w:rsidR="00AA5502" w:rsidRPr="00AA5502">
        <w:rPr>
          <w:rFonts w:ascii="Times New Roman" w:eastAsia="Times New Roman" w:hAnsi="Times New Roman" w:cs="Times New Roman"/>
          <w:sz w:val="28"/>
          <w:szCs w:val="28"/>
        </w:rPr>
        <w:t xml:space="preserve">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w:t>
      </w:r>
      <w:r w:rsidRPr="00AA5502">
        <w:rPr>
          <w:rFonts w:ascii="Times New Roman" w:hAnsi="Times New Roman" w:cs="Times New Roman"/>
          <w:sz w:val="28"/>
          <w:szCs w:val="28"/>
        </w:rPr>
        <w:t xml:space="preserve"> </w:t>
      </w:r>
      <w:r w:rsidRPr="00AA5502">
        <w:rPr>
          <w:rFonts w:ascii="Times New Roman" w:eastAsia="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AA5502">
          <w:rPr>
            <w:rFonts w:ascii="Times New Roman" w:eastAsia="Times New Roman" w:hAnsi="Times New Roman" w:cs="Times New Roman"/>
            <w:sz w:val="28"/>
            <w:szCs w:val="28"/>
          </w:rPr>
          <w:t>пункте 2.7</w:t>
        </w:r>
      </w:hyperlink>
      <w:r w:rsidRPr="00AA5502">
        <w:rPr>
          <w:rFonts w:ascii="Times New Roman" w:eastAsia="Times New Roman" w:hAnsi="Times New Roman" w:cs="Times New Roman"/>
          <w:sz w:val="28"/>
          <w:szCs w:val="28"/>
        </w:rPr>
        <w:t xml:space="preserve"> настоящего регламента, по собственной инициативе.</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A5502">
          <w:rPr>
            <w:rFonts w:ascii="Times New Roman" w:eastAsia="Times New Roman" w:hAnsi="Times New Roman" w:cs="Times New Roman"/>
            <w:sz w:val="28"/>
            <w:szCs w:val="28"/>
          </w:rPr>
          <w:t>части</w:t>
        </w:r>
        <w:proofErr w:type="gramEnd"/>
        <w:r w:rsidRPr="00AA5502">
          <w:rPr>
            <w:rFonts w:ascii="Times New Roman" w:eastAsia="Times New Roman" w:hAnsi="Times New Roman" w:cs="Times New Roman"/>
            <w:sz w:val="28"/>
            <w:szCs w:val="28"/>
          </w:rPr>
          <w:t xml:space="preserve"> 6 статьи 7</w:t>
        </w:r>
      </w:hyperlink>
      <w:r w:rsidRPr="00AA5502">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AA5502">
        <w:rPr>
          <w:rFonts w:ascii="Times New Roman" w:eastAsia="Times New Roman" w:hAnsi="Times New Roman" w:cs="Times New Roman"/>
          <w:sz w:val="28"/>
          <w:szCs w:val="28"/>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A5502">
          <w:rPr>
            <w:rFonts w:ascii="Times New Roman" w:eastAsia="Times New Roman" w:hAnsi="Times New Roman" w:cs="Times New Roman"/>
            <w:sz w:val="28"/>
            <w:szCs w:val="28"/>
          </w:rPr>
          <w:t>части 1 статьи 9</w:t>
        </w:r>
      </w:hyperlink>
      <w:r w:rsidRPr="00AA5502">
        <w:rPr>
          <w:rFonts w:ascii="Times New Roman" w:eastAsia="Times New Roman" w:hAnsi="Times New Roman" w:cs="Times New Roman"/>
          <w:sz w:val="28"/>
          <w:szCs w:val="28"/>
        </w:rPr>
        <w:t xml:space="preserve"> Федерального закона № 210-ФЗ;</w:t>
      </w:r>
      <w:proofErr w:type="gramEnd"/>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представления документов и информации, отсутствие </w:t>
      </w:r>
      <w:proofErr w:type="gramStart"/>
      <w:r w:rsidRPr="00AA5502">
        <w:rPr>
          <w:rFonts w:ascii="Times New Roman" w:eastAsia="Times New Roman" w:hAnsi="Times New Roman" w:cs="Times New Roman"/>
          <w:sz w:val="28"/>
          <w:szCs w:val="28"/>
        </w:rPr>
        <w:t>и(</w:t>
      </w:r>
      <w:proofErr w:type="gramEnd"/>
      <w:r w:rsidRPr="00AA5502">
        <w:rPr>
          <w:rFonts w:ascii="Times New Roman" w:eastAsia="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proofErr w:type="gramStart"/>
      <w:r w:rsidRPr="00AA5502">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A5502">
          <w:rPr>
            <w:rFonts w:ascii="Times New Roman" w:eastAsia="Times New Roman" w:hAnsi="Times New Roman" w:cs="Times New Roman"/>
            <w:bCs/>
            <w:sz w:val="28"/>
            <w:szCs w:val="28"/>
          </w:rPr>
          <w:t>пунктом 7.2 части 1 статьи 16</w:t>
        </w:r>
      </w:hyperlink>
      <w:r w:rsidRPr="00AA5502">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AA5502">
        <w:rPr>
          <w:rFonts w:ascii="Times New Roman" w:eastAsia="Times New Roman" w:hAnsi="Times New Roman" w:cs="Times New Roman"/>
          <w:bCs/>
          <w:sz w:val="28"/>
          <w:szCs w:val="28"/>
        </w:rPr>
        <w:t>предоставляющий</w:t>
      </w:r>
      <w:proofErr w:type="gramEnd"/>
      <w:r w:rsidRPr="00AA5502">
        <w:rPr>
          <w:rFonts w:ascii="Times New Roman" w:eastAsia="Times New Roman" w:hAnsi="Times New Roman" w:cs="Times New Roman"/>
          <w:bCs/>
          <w:sz w:val="28"/>
          <w:szCs w:val="28"/>
        </w:rPr>
        <w:t xml:space="preserve"> муниципальную услугу, вправе:</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5502">
        <w:rPr>
          <w:rFonts w:ascii="Times New Roman" w:eastAsia="Times New Roman" w:hAnsi="Times New Roman" w:cs="Times New Roman"/>
          <w:bCs/>
          <w:sz w:val="28"/>
          <w:szCs w:val="28"/>
        </w:rPr>
        <w:t>запрос</w:t>
      </w:r>
      <w:proofErr w:type="gramEnd"/>
      <w:r w:rsidRPr="00AA5502">
        <w:rPr>
          <w:rFonts w:ascii="Times New Roman" w:eastAsia="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proofErr w:type="gramStart"/>
      <w:r w:rsidRPr="00AA5502">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A5502">
        <w:rPr>
          <w:rFonts w:ascii="Times New Roman" w:eastAsia="Times New Roman" w:hAnsi="Times New Roman" w:cs="Times New Roman"/>
          <w:bCs/>
          <w:sz w:val="28"/>
          <w:szCs w:val="28"/>
        </w:rPr>
        <w:t xml:space="preserve"> заявителя о проведенных мероприятиях.</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8" w:history="1">
        <w:r w:rsidRPr="00AA5502">
          <w:rPr>
            <w:rFonts w:ascii="Times New Roman" w:eastAsia="Times New Roman" w:hAnsi="Times New Roman" w:cs="Times New Roman"/>
            <w:sz w:val="28"/>
            <w:szCs w:val="28"/>
          </w:rPr>
          <w:t>части 4</w:t>
        </w:r>
      </w:hyperlink>
      <w:r w:rsidRPr="00AA5502">
        <w:rPr>
          <w:rFonts w:ascii="Times New Roman" w:eastAsia="Times New Roman" w:hAnsi="Times New Roman" w:cs="Times New Roman"/>
          <w:sz w:val="28"/>
          <w:szCs w:val="2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AA5502">
        <w:rPr>
          <w:rFonts w:ascii="Times New Roman" w:eastAsia="Times New Roman" w:hAnsi="Times New Roman" w:cs="Times New Roman"/>
          <w:sz w:val="28"/>
          <w:szCs w:val="28"/>
        </w:rPr>
        <w:t xml:space="preserve"> законную силу решения суда.</w:t>
      </w:r>
      <w:bookmarkStart w:id="4" w:name="P242"/>
      <w:bookmarkEnd w:id="4"/>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w:t>
      </w:r>
    </w:p>
    <w:p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Представленные заявителем документы </w:t>
      </w:r>
      <w:proofErr w:type="gramStart"/>
      <w:r w:rsidRPr="00AA5502">
        <w:rPr>
          <w:rFonts w:ascii="Times New Roman" w:eastAsia="Times New Roman" w:hAnsi="Times New Roman" w:cs="Times New Roman"/>
          <w:sz w:val="28"/>
          <w:szCs w:val="28"/>
        </w:rPr>
        <w:t>недействительны/указанные в заявлении сведения недостоверны</w:t>
      </w:r>
      <w:proofErr w:type="gramEnd"/>
      <w:r w:rsidRPr="00AA5502">
        <w:rPr>
          <w:rFonts w:ascii="Times New Roman" w:eastAsia="Times New Roman" w:hAnsi="Times New Roman" w:cs="Times New Roman"/>
          <w:sz w:val="28"/>
          <w:szCs w:val="28"/>
        </w:rPr>
        <w:t>;</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Отсутствие права на предоставление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у заявителя имеется не</w:t>
      </w:r>
      <w:del w:id="5" w:author="Юлия Александровна Павлова" w:date="2022-02-15T15:45:00Z">
        <w:r w:rsidRPr="00AA5502" w:rsidDel="001643E3">
          <w:rPr>
            <w:rFonts w:ascii="Times New Roman" w:eastAsia="Times New Roman" w:hAnsi="Times New Roman" w:cs="Times New Roman"/>
            <w:sz w:val="28"/>
            <w:szCs w:val="28"/>
          </w:rPr>
          <w:delText xml:space="preserve"> </w:delText>
        </w:r>
      </w:del>
      <w:r w:rsidRPr="00AA5502">
        <w:rPr>
          <w:rFonts w:ascii="Times New Roman" w:eastAsia="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 арендуемое имущество включено в утвержденный в соответствии с частью 4 статьи 18 Федеральный закон № 209-ФЗ </w:t>
      </w:r>
      <w:r>
        <w:rPr>
          <w:rFonts w:ascii="Times New Roman" w:eastAsia="Times New Roman" w:hAnsi="Times New Roman" w:cs="Times New Roman"/>
          <w:sz w:val="28"/>
          <w:szCs w:val="28"/>
        </w:rPr>
        <w:t>п</w:t>
      </w:r>
      <w:r w:rsidRPr="00AA5502">
        <w:rPr>
          <w:rFonts w:ascii="Times New Roman" w:eastAsia="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б) утрата субъектом малого и среднего предпринимательства преимущественного права на приобретение арендуемого имущества, в том числе:</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w:t>
      </w:r>
      <w:r w:rsidRPr="00AA5502">
        <w:rPr>
          <w:rFonts w:ascii="Times New Roman" w:eastAsia="Times New Roman" w:hAnsi="Times New Roman" w:cs="Times New Roman"/>
          <w:sz w:val="28"/>
          <w:szCs w:val="28"/>
        </w:rPr>
        <w:lastRenderedPageBreak/>
        <w:t>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10B1C" w:rsidRDefault="00AA5502" w:rsidP="00610B1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AA5502" w:rsidRPr="00AA5502" w:rsidRDefault="00610B1C" w:rsidP="00610B1C">
      <w:pPr>
        <w:widowControl w:val="0"/>
        <w:autoSpaceDE w:val="0"/>
        <w:autoSpaceDN w:val="0"/>
        <w:spacing w:after="0" w:line="240" w:lineRule="auto"/>
        <w:ind w:firstLine="567"/>
        <w:jc w:val="both"/>
        <w:rPr>
          <w:ins w:id="6" w:author="Юлия Александровна Павлова" w:date="2022-02-15T15:46:00Z"/>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A5502" w:rsidRPr="00AA5502">
        <w:rPr>
          <w:rFonts w:ascii="Times New Roman" w:eastAsia="Times New Roman" w:hAnsi="Times New Roman" w:cs="Times New Roman"/>
          <w:sz w:val="28"/>
          <w:szCs w:val="28"/>
        </w:rPr>
        <w:t xml:space="preserve"> случаях, предусмотренных подпунктами 8-13 настоящего пункта, уполномоченный орган в тридцатидневный срок </w:t>
      </w:r>
      <w:proofErr w:type="gramStart"/>
      <w:r w:rsidR="00AA5502" w:rsidRPr="00AA5502">
        <w:rPr>
          <w:rFonts w:ascii="Times New Roman" w:eastAsia="Times New Roman" w:hAnsi="Times New Roman" w:cs="Times New Roman"/>
          <w:sz w:val="28"/>
          <w:szCs w:val="28"/>
        </w:rPr>
        <w:t>с даты получения</w:t>
      </w:r>
      <w:proofErr w:type="gramEnd"/>
      <w:r w:rsidR="00AA5502" w:rsidRPr="00AA5502">
        <w:rPr>
          <w:rFonts w:ascii="Times New Roman" w:eastAsia="Times New Roman" w:hAnsi="Times New Roman" w:cs="Times New Roman"/>
          <w:sz w:val="28"/>
          <w:szCs w:val="28"/>
        </w:rPr>
        <w:t xml:space="preserve"> заявления возвращает его арендатору с указанием причины отказа в приоб</w:t>
      </w:r>
      <w:r w:rsidR="00C114D5">
        <w:rPr>
          <w:rFonts w:ascii="Times New Roman" w:eastAsia="Times New Roman" w:hAnsi="Times New Roman" w:cs="Times New Roman"/>
          <w:sz w:val="28"/>
          <w:szCs w:val="28"/>
        </w:rPr>
        <w:t>ретении ар</w:t>
      </w:r>
      <w:r w:rsidR="00AA5502" w:rsidRPr="00AA5502">
        <w:rPr>
          <w:rFonts w:ascii="Times New Roman" w:eastAsia="Times New Roman" w:hAnsi="Times New Roman" w:cs="Times New Roman"/>
          <w:sz w:val="28"/>
          <w:szCs w:val="28"/>
        </w:rPr>
        <w:t>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2.11.1. Муниципальная услуга предоставляется бесплатно.</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личном обращении - в день поступления запроса;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7" w:name="P289"/>
      <w:bookmarkEnd w:id="7"/>
      <w:r w:rsidRPr="00AA5502">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5502">
        <w:rPr>
          <w:rFonts w:ascii="Times New Roman" w:eastAsia="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AA5502">
        <w:rPr>
          <w:rFonts w:ascii="Times New Roman" w:eastAsia="Times New Roman" w:hAnsi="Times New Roman" w:cs="Times New Roman"/>
          <w:sz w:val="28"/>
          <w:szCs w:val="28"/>
        </w:rPr>
        <w:lastRenderedPageBreak/>
        <w:t>инвалидов.</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5502">
        <w:rPr>
          <w:rFonts w:ascii="Times New Roman" w:eastAsia="Times New Roman" w:hAnsi="Times New Roman" w:cs="Times New Roman"/>
          <w:sz w:val="28"/>
          <w:szCs w:val="28"/>
        </w:rPr>
        <w:t>сурдопереводчика</w:t>
      </w:r>
      <w:proofErr w:type="spellEnd"/>
      <w:r w:rsidRPr="00AA5502">
        <w:rPr>
          <w:rFonts w:ascii="Times New Roman" w:eastAsia="Times New Roman" w:hAnsi="Times New Roman" w:cs="Times New Roman"/>
          <w:sz w:val="28"/>
          <w:szCs w:val="28"/>
        </w:rPr>
        <w:t xml:space="preserve"> и </w:t>
      </w:r>
      <w:proofErr w:type="spellStart"/>
      <w:r w:rsidRPr="00AA5502">
        <w:rPr>
          <w:rFonts w:ascii="Times New Roman" w:eastAsia="Times New Roman" w:hAnsi="Times New Roman" w:cs="Times New Roman"/>
          <w:sz w:val="28"/>
          <w:szCs w:val="28"/>
        </w:rPr>
        <w:t>тифлосурдопереводчика</w:t>
      </w:r>
      <w:proofErr w:type="spellEnd"/>
      <w:r w:rsidRPr="00AA5502">
        <w:rPr>
          <w:rFonts w:ascii="Times New Roman" w:eastAsia="Times New Roman" w:hAnsi="Times New Roman" w:cs="Times New Roman"/>
          <w:sz w:val="28"/>
          <w:szCs w:val="28"/>
        </w:rPr>
        <w:t>.</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A5502">
        <w:rPr>
          <w:rFonts w:ascii="Times New Roman" w:eastAsia="Times New Roman" w:hAnsi="Times New Roman" w:cs="Times New Roman"/>
          <w:sz w:val="28"/>
          <w:szCs w:val="28"/>
        </w:rPr>
        <w:t>ств дл</w:t>
      </w:r>
      <w:proofErr w:type="gramEnd"/>
      <w:r w:rsidRPr="00AA5502">
        <w:rPr>
          <w:rFonts w:ascii="Times New Roman" w:eastAsia="Times New Roman" w:hAnsi="Times New Roman" w:cs="Times New Roman"/>
          <w:sz w:val="28"/>
          <w:szCs w:val="28"/>
        </w:rPr>
        <w:t>я передвижения инвалида (костылей, ходунков).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 Показатели доступности и качества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наличие инфраструктуры, указанной в </w:t>
      </w:r>
      <w:hyperlink w:anchor="P289" w:history="1">
        <w:r w:rsidRPr="00AA5502">
          <w:rPr>
            <w:rFonts w:ascii="Times New Roman" w:eastAsia="Times New Roman" w:hAnsi="Times New Roman" w:cs="Times New Roman"/>
            <w:sz w:val="28"/>
            <w:szCs w:val="28"/>
          </w:rPr>
          <w:t>пункте 2.14</w:t>
        </w:r>
      </w:hyperlink>
      <w:r w:rsidRPr="00AA5502">
        <w:rPr>
          <w:rFonts w:ascii="Times New Roman" w:eastAsia="Times New Roman" w:hAnsi="Times New Roman" w:cs="Times New Roman"/>
          <w:sz w:val="28"/>
          <w:szCs w:val="28"/>
        </w:rPr>
        <w:t>;</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исполнение требований доступности услуг для инвалидов;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2.15.3. Показатели качества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соблюдение срока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320E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2.17.1. </w:t>
      </w:r>
      <w:r w:rsidR="00E320E2" w:rsidRPr="00E320E2">
        <w:rPr>
          <w:rFonts w:ascii="Times New Roman" w:eastAsia="Times New Roman" w:hAnsi="Times New Roman" w:cs="Times New Roman"/>
          <w:sz w:val="28"/>
          <w:szCs w:val="28"/>
        </w:rPr>
        <w:t>Предоставление услуги по экстерриториальному принципу не предусмотрено.</w:t>
      </w:r>
    </w:p>
    <w:p w:rsidR="00AA5502" w:rsidRPr="00AA5502" w:rsidRDefault="00E320E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2.17.2. </w:t>
      </w:r>
      <w:r w:rsidR="00AA5502" w:rsidRPr="00AA5502">
        <w:rPr>
          <w:rFonts w:ascii="Times New Roman" w:eastAsia="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rsidR="00AA5502" w:rsidRPr="00AA5502" w:rsidRDefault="00AA5502" w:rsidP="007D09E4">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lastRenderedPageBreak/>
        <w:t>3. Состав, последовательность и сроки выполнения</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административных процедур, требования к порядку</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их выполнения, в том числе особенности выполнения</w:t>
      </w:r>
    </w:p>
    <w:p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административных процедур в электронной форме</w:t>
      </w:r>
    </w:p>
    <w:p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rsidR="00AA5502" w:rsidRPr="00AA5502" w:rsidRDefault="00AA5502" w:rsidP="007D09E4">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AA5502">
        <w:rPr>
          <w:rFonts w:ascii="Times New Roman" w:eastAsia="Times New Roman" w:hAnsi="Times New Roman" w:cs="Times New Roman"/>
          <w:sz w:val="28"/>
          <w:szCs w:val="28"/>
          <w:lang w:eastAsia="en-US"/>
        </w:rPr>
        <w:t xml:space="preserve"> </w:t>
      </w:r>
      <w:r w:rsidRPr="00AA5502">
        <w:rPr>
          <w:rFonts w:ascii="Times New Roman" w:eastAsia="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AA5502">
        <w:rPr>
          <w:rFonts w:ascii="Times New Roman" w:eastAsia="Times New Roman" w:hAnsi="Times New Roman" w:cs="Times New Roman"/>
          <w:sz w:val="28"/>
          <w:szCs w:val="28"/>
          <w:lang w:eastAsia="en-US"/>
        </w:rPr>
        <w:t xml:space="preserve"> </w:t>
      </w:r>
      <w:r w:rsidRPr="00AA5502">
        <w:rPr>
          <w:rFonts w:ascii="Times New Roman" w:eastAsia="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AA5502">
        <w:rPr>
          <w:rFonts w:ascii="Times New Roman" w:eastAsia="Times New Roman" w:hAnsi="Times New Roman" w:cs="Times New Roman"/>
          <w:sz w:val="28"/>
          <w:szCs w:val="28"/>
        </w:rPr>
        <w:t xml:space="preserve"> муниципального имущества -</w:t>
      </w:r>
      <w:r w:rsidRPr="00AA5502">
        <w:rPr>
          <w:rFonts w:ascii="Times New Roman" w:eastAsiaTheme="minorHAnsi" w:hAnsi="Times New Roman" w:cs="Times New Roman"/>
          <w:sz w:val="28"/>
          <w:szCs w:val="28"/>
          <w:lang w:eastAsia="en-US"/>
        </w:rPr>
        <w:t xml:space="preserve"> </w:t>
      </w:r>
      <w:r w:rsidRPr="00AA5502">
        <w:rPr>
          <w:rFonts w:ascii="Times New Roman" w:eastAsia="Times New Roman" w:hAnsi="Times New Roman" w:cs="Times New Roman"/>
          <w:sz w:val="28"/>
          <w:szCs w:val="28"/>
        </w:rPr>
        <w:t xml:space="preserve">в течение 10 (десяти)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ОМСУ решения об условиях приватизации;  </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рассмотрение документов об оказании муниципальной услуги – 18 календарных дней;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выдача результата - 1 рабочий день.</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Pr="00AA5502">
          <w:rPr>
            <w:rFonts w:ascii="Times New Roman" w:eastAsia="Times New Roman" w:hAnsi="Times New Roman" w:cs="Times New Roman"/>
            <w:sz w:val="28"/>
            <w:szCs w:val="28"/>
          </w:rPr>
          <w:t>законом</w:t>
        </w:r>
      </w:hyperlink>
      <w:r w:rsidRPr="00AA5502">
        <w:rPr>
          <w:rFonts w:ascii="Times New Roman" w:eastAsia="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3.1.2.1. Направление субъекту малого и среднего предпринимательства предложения. </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3.1.2.1.2. Содержание административных действий, продолжительность и (или) максимальный срок его выполнения: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w:t>
      </w:r>
      <w:r w:rsidRPr="00AA5502">
        <w:rPr>
          <w:rFonts w:ascii="Times New Roman" w:eastAsia="Times New Roman" w:hAnsi="Times New Roman" w:cs="Times New Roman"/>
          <w:sz w:val="28"/>
          <w:szCs w:val="28"/>
        </w:rPr>
        <w:lastRenderedPageBreak/>
        <w:t>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AA5502">
        <w:rPr>
          <w:rFonts w:ascii="Times New Roman" w:eastAsia="Times New Roman" w:hAnsi="Times New Roman" w:cs="Times New Roman"/>
          <w:sz w:val="28"/>
          <w:szCs w:val="28"/>
          <w:lang w:eastAsia="en-US"/>
        </w:rPr>
        <w:t xml:space="preserve"> </w:t>
      </w:r>
      <w:r w:rsidRPr="00AA5502">
        <w:rPr>
          <w:rFonts w:ascii="Times New Roman" w:eastAsia="Times New Roman" w:hAnsi="Times New Roman" w:cs="Times New Roman"/>
          <w:sz w:val="28"/>
          <w:szCs w:val="28"/>
        </w:rPr>
        <w:t>с приложением копии решения ОМСУ об утверждении условий приватизации;</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3.1.2.1.3. Лицо, ответственное за выполнение административной процедуры: </w:t>
      </w:r>
      <w:r w:rsidR="007D09E4">
        <w:rPr>
          <w:rFonts w:ascii="Times New Roman" w:eastAsia="Times New Roman" w:hAnsi="Times New Roman" w:cs="Times New Roman"/>
          <w:sz w:val="28"/>
          <w:szCs w:val="28"/>
        </w:rPr>
        <w:t>главный специалист по управлению муниципальным имуществом</w:t>
      </w:r>
      <w:r w:rsidRPr="00AA5502">
        <w:rPr>
          <w:rFonts w:ascii="Times New Roman" w:eastAsia="Times New Roman" w:hAnsi="Times New Roman" w:cs="Times New Roman"/>
          <w:sz w:val="28"/>
          <w:szCs w:val="28"/>
        </w:rPr>
        <w:t>.</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3.1.2.1.4. Критерий принятия решения: включение объекта недвижимости в прогнозный план (программу) приватизации муниципального имущества/</w:t>
      </w:r>
      <w:r w:rsidRPr="00AA5502">
        <w:rPr>
          <w:rFonts w:ascii="Times New Roman" w:eastAsia="Times New Roman" w:hAnsi="Times New Roman" w:cs="Times New Roman"/>
          <w:sz w:val="28"/>
          <w:szCs w:val="28"/>
          <w:lang w:eastAsia="en-US"/>
        </w:rPr>
        <w:t xml:space="preserve"> не </w:t>
      </w:r>
      <w:r w:rsidRPr="00AA5502">
        <w:rPr>
          <w:rFonts w:ascii="Times New Roman" w:eastAsia="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3.1.2.1.5. Результат выполнения административной процедуры: </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3.1.2.2.2. Прием и регистрация заявления о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3.1.2.2.3. Основание для начала административной процедуры: поступление в ОМСУ заявления и документов, предусмотренных </w:t>
      </w:r>
      <w:hyperlink r:id="rId20" w:history="1">
        <w:r w:rsidRPr="00AA5502">
          <w:rPr>
            <w:rFonts w:ascii="Times New Roman" w:eastAsia="Times New Roman" w:hAnsi="Times New Roman" w:cs="Times New Roman"/>
            <w:sz w:val="28"/>
            <w:szCs w:val="28"/>
          </w:rPr>
          <w:t>п. 2.</w:t>
        </w:r>
      </w:hyperlink>
      <w:r w:rsidRPr="00AA5502">
        <w:rPr>
          <w:rFonts w:ascii="Times New Roman" w:eastAsia="Times New Roman" w:hAnsi="Times New Roman" w:cs="Times New Roman"/>
          <w:sz w:val="28"/>
          <w:szCs w:val="28"/>
        </w:rPr>
        <w:t>6 настоящего административного регламента;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lastRenderedPageBreak/>
        <w:t>3.1.2.2.5. Лицо, ответственное за выполнение административной процедуры: должностное лицо, ответственное за делопроизводство.</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3.1.2.3. Рассмотрение документов о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3.1.2.3.2. Содержание административных действий, продолжительность и (или) максимальный срок его (их) выполнения: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AA5502">
          <w:rPr>
            <w:rFonts w:ascii="Times New Roman" w:eastAsia="Times New Roman" w:hAnsi="Times New Roman" w:cs="Times New Roman"/>
            <w:sz w:val="28"/>
            <w:szCs w:val="28"/>
          </w:rPr>
          <w:t>ст. 4</w:t>
        </w:r>
      </w:hyperlink>
      <w:r w:rsidRPr="00AA5502">
        <w:rPr>
          <w:rFonts w:ascii="Times New Roman" w:eastAsia="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AA5502">
        <w:rPr>
          <w:rFonts w:ascii="Times New Roman" w:eastAsia="Times New Roman" w:hAnsi="Times New Roman" w:cs="Times New Roman"/>
          <w:sz w:val="28"/>
          <w:szCs w:val="28"/>
        </w:rPr>
        <w:t xml:space="preserve"> документов в течение 18 дней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первой административной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A5502">
          <w:rPr>
            <w:rFonts w:ascii="Times New Roman" w:eastAsia="Times New Roman" w:hAnsi="Times New Roman" w:cs="Times New Roman"/>
            <w:sz w:val="28"/>
            <w:szCs w:val="28"/>
          </w:rPr>
          <w:t>пунктом 2.7</w:t>
        </w:r>
      </w:hyperlink>
      <w:r w:rsidRPr="00AA5502">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первой административной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3.1.2.3.3. Лицо, ответственное за выполнение административной процедуры: </w:t>
      </w:r>
      <w:r w:rsidR="007D09E4">
        <w:rPr>
          <w:rFonts w:ascii="Times New Roman" w:eastAsia="Times New Roman" w:hAnsi="Times New Roman" w:cs="Times New Roman"/>
          <w:sz w:val="28"/>
          <w:szCs w:val="28"/>
        </w:rPr>
        <w:t>главный специалист по управлению муниципальным имуществом</w:t>
      </w:r>
      <w:r w:rsidRPr="00AA5502">
        <w:rPr>
          <w:rFonts w:ascii="Times New Roman" w:eastAsia="Times New Roman" w:hAnsi="Times New Roman" w:cs="Times New Roman"/>
          <w:sz w:val="28"/>
          <w:szCs w:val="28"/>
        </w:rPr>
        <w:t>.</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3.1.2.3.4. Критерий принятия решения: наличие/отсутствие у заявителя права на получение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3.1.2.3.5. Результат выполнения административной процедуры подготовка: </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проекта договора купли-продажи муниципального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 Принятие решения о предоставлении муниципальной услуги или об отказе в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3.1.2.4.2. </w:t>
      </w:r>
      <w:proofErr w:type="gramStart"/>
      <w:r w:rsidRPr="00AA5502">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w:t>
      </w:r>
      <w:r w:rsidRPr="00AA5502">
        <w:rPr>
          <w:rFonts w:ascii="Times New Roman" w:eastAsia="Times New Roman" w:hAnsi="Times New Roman" w:cs="Times New Roman"/>
          <w:sz w:val="28"/>
          <w:szCs w:val="28"/>
        </w:rPr>
        <w:lastRenderedPageBreak/>
        <w:t>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3.1.2.4.4. Критерий принятия решения: наличие/отсутствие у заявителя права на получение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 Выдача результата.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3.1.2.5.2. Содержание административных действий, продолжительность и (или) максимальный срок его выполнения: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третьей административной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первого административного действия данной административной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3.1.2.5.3. Лицо, ответственное за выполнение административной процедуры: должностное лицо, ответственное за делопроизводство.</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3.1.2.5.4. Результат выполнения административной процедуры: направление заявителю</w:t>
      </w:r>
      <w:r w:rsidRPr="00AA5502">
        <w:rPr>
          <w:rFonts w:ascii="Times New Roman" w:eastAsiaTheme="minorHAnsi" w:hAnsi="Times New Roman" w:cs="Times New Roman"/>
          <w:sz w:val="28"/>
          <w:szCs w:val="28"/>
          <w:lang w:eastAsia="en-US"/>
        </w:rPr>
        <w:t xml:space="preserve"> </w:t>
      </w:r>
      <w:r w:rsidRPr="00AA5502">
        <w:rPr>
          <w:rFonts w:ascii="Times New Roman" w:eastAsia="Times New Roman" w:hAnsi="Times New Roman" w:cs="Times New Roman"/>
          <w:sz w:val="28"/>
          <w:szCs w:val="28"/>
        </w:rPr>
        <w:t>договора купли-продажи или уведомления способом, указанным в заявлении.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w:t>
      </w:r>
      <w:r w:rsidRPr="00AA5502">
        <w:rPr>
          <w:rFonts w:ascii="Times New Roman" w:eastAsia="Times New Roman" w:hAnsi="Times New Roman" w:cs="Times New Roman"/>
          <w:sz w:val="28"/>
          <w:szCs w:val="28"/>
        </w:rPr>
        <w:lastRenderedPageBreak/>
        <w:t xml:space="preserve">исключением случаев приостановления течения указанного срока в соответствии с </w:t>
      </w:r>
      <w:hyperlink r:id="rId22" w:history="1">
        <w:r w:rsidRPr="00AA5502">
          <w:rPr>
            <w:rFonts w:ascii="Times New Roman" w:eastAsia="Times New Roman" w:hAnsi="Times New Roman" w:cs="Times New Roman"/>
            <w:sz w:val="28"/>
            <w:szCs w:val="28"/>
          </w:rPr>
          <w:t>частью 4.1</w:t>
        </w:r>
      </w:hyperlink>
      <w:r w:rsidRPr="00AA5502">
        <w:rPr>
          <w:rFonts w:ascii="Times New Roman" w:eastAsia="Times New Roman" w:hAnsi="Times New Roman" w:cs="Times New Roman"/>
          <w:sz w:val="28"/>
          <w:szCs w:val="28"/>
        </w:rPr>
        <w:t xml:space="preserve"> статьи 4 Федерального закона № 159-ФЗ;</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 В случае</w:t>
      </w:r>
      <w:proofErr w:type="gramStart"/>
      <w:r w:rsidRPr="00AA5502">
        <w:rPr>
          <w:rFonts w:ascii="Times New Roman" w:eastAsia="Times New Roman" w:hAnsi="Times New Roman" w:cs="Times New Roman"/>
          <w:sz w:val="28"/>
          <w:szCs w:val="28"/>
        </w:rPr>
        <w:t>,</w:t>
      </w:r>
      <w:proofErr w:type="gramEnd"/>
      <w:r w:rsidRPr="00AA5502">
        <w:rPr>
          <w:rFonts w:ascii="Times New Roman" w:eastAsia="Times New Roman" w:hAnsi="Times New Roman" w:cs="Times New Roman"/>
          <w:sz w:val="28"/>
          <w:szCs w:val="28"/>
        </w:rPr>
        <w:t xml:space="preserve"> если объект недвижимости не включен в прогнозный план (программу) приватизации: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3.1.3.1. Прием и регистрация заявления о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3.1.3.1.1. Основание для начала административной процедуры: поступление в ОМСУ заявления и документов, предусмотренных </w:t>
      </w:r>
      <w:hyperlink r:id="rId23" w:history="1">
        <w:r w:rsidRPr="00AA5502">
          <w:rPr>
            <w:rFonts w:ascii="Times New Roman" w:eastAsia="Times New Roman" w:hAnsi="Times New Roman" w:cs="Times New Roman"/>
            <w:sz w:val="28"/>
            <w:szCs w:val="28"/>
          </w:rPr>
          <w:t>п. 2.</w:t>
        </w:r>
      </w:hyperlink>
      <w:r w:rsidRPr="00AA5502">
        <w:rPr>
          <w:rFonts w:ascii="Times New Roman" w:eastAsia="Times New Roman" w:hAnsi="Times New Roman" w:cs="Times New Roman"/>
          <w:sz w:val="28"/>
          <w:szCs w:val="28"/>
        </w:rPr>
        <w:t>6 настоящего административного регламента;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3.1.3.1.3. Лицо, ответственное за выполнение административной процедуры: должностное лицо, ответственное за делопроизводство.</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 Рассмотрение документов о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3.1.3.2.2. Содержание административных действий, продолжительность и (или) максимальный срок его (их) выполнения: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AA5502">
          <w:rPr>
            <w:rFonts w:ascii="Times New Roman" w:eastAsia="Times New Roman" w:hAnsi="Times New Roman" w:cs="Times New Roman"/>
            <w:sz w:val="28"/>
            <w:szCs w:val="28"/>
          </w:rPr>
          <w:t>ст. 4</w:t>
        </w:r>
      </w:hyperlink>
      <w:r w:rsidRPr="00AA5502">
        <w:rPr>
          <w:rFonts w:ascii="Times New Roman" w:eastAsia="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AA5502">
        <w:rPr>
          <w:rFonts w:ascii="Times New Roman" w:eastAsia="Times New Roman" w:hAnsi="Times New Roman" w:cs="Times New Roman"/>
          <w:sz w:val="28"/>
          <w:szCs w:val="28"/>
        </w:rPr>
        <w:t xml:space="preserve"> документов в течение 18 дней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первой административной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A5502">
          <w:rPr>
            <w:rFonts w:ascii="Times New Roman" w:eastAsia="Times New Roman" w:hAnsi="Times New Roman" w:cs="Times New Roman"/>
            <w:sz w:val="28"/>
            <w:szCs w:val="28"/>
          </w:rPr>
          <w:t>пунктом 2.7</w:t>
        </w:r>
      </w:hyperlink>
      <w:r w:rsidRPr="00AA5502">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первой административной процедуры.</w:t>
      </w:r>
    </w:p>
    <w:p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3 действие: заключение с независимым оценщиком договора на проведение </w:t>
      </w:r>
      <w:r w:rsidRPr="00AA5502">
        <w:rPr>
          <w:rFonts w:ascii="Times New Roman" w:eastAsia="Times New Roman" w:hAnsi="Times New Roman" w:cs="Times New Roman"/>
          <w:sz w:val="28"/>
          <w:szCs w:val="28"/>
        </w:rPr>
        <w:lastRenderedPageBreak/>
        <w:t xml:space="preserve">оценки рыночной стоимости арендуемого имущества в порядке, установленном Федеральным </w:t>
      </w:r>
      <w:hyperlink r:id="rId25" w:history="1">
        <w:r w:rsidRPr="00AA5502">
          <w:rPr>
            <w:rFonts w:ascii="Times New Roman" w:eastAsia="Times New Roman" w:hAnsi="Times New Roman" w:cs="Times New Roman"/>
            <w:sz w:val="28"/>
            <w:szCs w:val="28"/>
          </w:rPr>
          <w:t>законом</w:t>
        </w:r>
      </w:hyperlink>
      <w:r w:rsidRPr="00AA5502">
        <w:rPr>
          <w:rFonts w:ascii="Times New Roman" w:eastAsia="Times New Roman" w:hAnsi="Times New Roman" w:cs="Times New Roman"/>
          <w:sz w:val="28"/>
          <w:szCs w:val="28"/>
        </w:rPr>
        <w:t xml:space="preserve"> «Об оценочной деятельности в Российской Федерации»</w:t>
      </w:r>
      <w:r w:rsidRPr="00AA5502">
        <w:rPr>
          <w:rFonts w:ascii="Times New Roman" w:eastAsiaTheme="minorHAnsi" w:hAnsi="Times New Roman" w:cs="Times New Roman"/>
          <w:sz w:val="28"/>
          <w:szCs w:val="28"/>
          <w:lang w:eastAsia="en-US"/>
        </w:rPr>
        <w:t xml:space="preserve"> </w:t>
      </w:r>
      <w:r w:rsidRPr="00AA5502">
        <w:rPr>
          <w:rFonts w:ascii="Times New Roman" w:eastAsia="Times New Roman" w:hAnsi="Times New Roman" w:cs="Times New Roman"/>
          <w:sz w:val="28"/>
          <w:szCs w:val="28"/>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6" w:history="1">
        <w:r w:rsidRPr="00AA5502">
          <w:rPr>
            <w:rFonts w:ascii="Times New Roman" w:eastAsia="Times New Roman" w:hAnsi="Times New Roman" w:cs="Times New Roman"/>
            <w:sz w:val="28"/>
            <w:szCs w:val="28"/>
          </w:rPr>
          <w:t>ст. 3</w:t>
        </w:r>
      </w:hyperlink>
      <w:r w:rsidRPr="00AA5502">
        <w:rPr>
          <w:rFonts w:ascii="Times New Roman" w:eastAsia="Times New Roman" w:hAnsi="Times New Roman" w:cs="Times New Roman"/>
          <w:sz w:val="28"/>
          <w:szCs w:val="28"/>
        </w:rPr>
        <w:t xml:space="preserve"> Федерального закона № 159-ФЗ и представления документов, предусмотренных </w:t>
      </w:r>
      <w:hyperlink w:anchor="P215" w:history="1">
        <w:r w:rsidRPr="00AA5502">
          <w:rPr>
            <w:rFonts w:ascii="Times New Roman" w:eastAsia="Times New Roman" w:hAnsi="Times New Roman" w:cs="Times New Roman"/>
            <w:sz w:val="28"/>
            <w:szCs w:val="28"/>
          </w:rPr>
          <w:t>пунктом 2.</w:t>
        </w:r>
      </w:hyperlink>
      <w:r w:rsidRPr="00AA5502">
        <w:rPr>
          <w:rFonts w:ascii="Times New Roman" w:eastAsia="Times New Roman" w:hAnsi="Times New Roman" w:cs="Times New Roman"/>
          <w:sz w:val="28"/>
          <w:szCs w:val="28"/>
        </w:rPr>
        <w:t>6 настоящего административного регламента или подготовка проекта уведомления</w:t>
      </w:r>
      <w:proofErr w:type="gramEnd"/>
      <w:r w:rsidRPr="00AA5502">
        <w:rPr>
          <w:rFonts w:ascii="Times New Roman" w:eastAsia="Times New Roman" w:hAnsi="Times New Roman" w:cs="Times New Roman"/>
          <w:sz w:val="28"/>
          <w:szCs w:val="28"/>
        </w:rPr>
        <w:t xml:space="preserve"> об отказе в приобретении арендуемого имущества с указанием причин отказа, в случае не соответствия заявителя требованиям, установленным </w:t>
      </w:r>
      <w:hyperlink r:id="rId27" w:history="1">
        <w:r w:rsidRPr="00AA5502">
          <w:rPr>
            <w:rFonts w:ascii="Times New Roman" w:eastAsia="Times New Roman" w:hAnsi="Times New Roman" w:cs="Times New Roman"/>
            <w:sz w:val="28"/>
            <w:szCs w:val="28"/>
          </w:rPr>
          <w:t>ст. 3</w:t>
        </w:r>
      </w:hyperlink>
      <w:r w:rsidRPr="00AA5502">
        <w:rPr>
          <w:rFonts w:ascii="Times New Roman" w:eastAsia="Times New Roman" w:hAnsi="Times New Roman" w:cs="Times New Roman"/>
          <w:sz w:val="28"/>
          <w:szCs w:val="28"/>
        </w:rPr>
        <w:t xml:space="preserve"> Федерального закона № 159-ФЗ.</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3.1.3.2.3. Лицо, ответственное за выполнение административной процедуры: </w:t>
      </w:r>
      <w:r w:rsidR="007D09E4">
        <w:rPr>
          <w:rFonts w:ascii="Times New Roman" w:eastAsia="Times New Roman" w:hAnsi="Times New Roman" w:cs="Times New Roman"/>
          <w:sz w:val="28"/>
          <w:szCs w:val="28"/>
        </w:rPr>
        <w:t>главный специалист по управлению муниципальным имуществом</w:t>
      </w:r>
      <w:r w:rsidRPr="00AA5502">
        <w:rPr>
          <w:rFonts w:ascii="Times New Roman" w:eastAsia="Times New Roman" w:hAnsi="Times New Roman" w:cs="Times New Roman"/>
          <w:sz w:val="28"/>
          <w:szCs w:val="28"/>
        </w:rPr>
        <w:t>.</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3.1.3.2.4. Критерий принятия решения: наличие/отсутствие у заявителя права на получение муниципальной услуги.</w:t>
      </w:r>
    </w:p>
    <w:p w:rsidR="00AA5502" w:rsidRPr="00AA5502" w:rsidRDefault="00AA5502" w:rsidP="007D09E4">
      <w:pPr>
        <w:widowControl w:val="0"/>
        <w:autoSpaceDE w:val="0"/>
        <w:autoSpaceDN w:val="0"/>
        <w:spacing w:after="0" w:line="240" w:lineRule="auto"/>
        <w:ind w:firstLine="567"/>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3.1.3.2.5. Результат выполнения административной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заключение договора на проведение оценки рыночной стоимости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подготовка проекта уведомления об отказе в приобретении арендуемого имущества с указанием причин отказа.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Срок выполнения административных процедур:</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заключение договора на проведение оценки рыночной стоимости арендуемого имущества - в двухмесячный срок </w:t>
      </w:r>
      <w:proofErr w:type="gramStart"/>
      <w:r w:rsidRPr="00AA5502">
        <w:rPr>
          <w:rFonts w:ascii="Times New Roman" w:eastAsia="Times New Roman" w:hAnsi="Times New Roman" w:cs="Times New Roman"/>
          <w:sz w:val="28"/>
          <w:szCs w:val="28"/>
        </w:rPr>
        <w:t>с даты поступления</w:t>
      </w:r>
      <w:proofErr w:type="gramEnd"/>
      <w:r w:rsidRPr="00AA5502">
        <w:rPr>
          <w:rFonts w:ascii="Times New Roman" w:eastAsia="Times New Roman" w:hAnsi="Times New Roman" w:cs="Times New Roman"/>
          <w:sz w:val="28"/>
          <w:szCs w:val="28"/>
        </w:rPr>
        <w:t xml:space="preserve"> (регистрации) заявления в ОМСУ.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AA5502">
        <w:rPr>
          <w:rFonts w:ascii="Times New Roman" w:eastAsia="Times New Roman" w:hAnsi="Times New Roman" w:cs="Times New Roman"/>
          <w:sz w:val="28"/>
          <w:szCs w:val="28"/>
        </w:rPr>
        <w:t>с даты поступления</w:t>
      </w:r>
      <w:proofErr w:type="gramEnd"/>
      <w:r w:rsidRPr="00AA5502">
        <w:rPr>
          <w:rFonts w:ascii="Times New Roman" w:eastAsia="Times New Roman" w:hAnsi="Times New Roman" w:cs="Times New Roman"/>
          <w:sz w:val="28"/>
          <w:szCs w:val="28"/>
        </w:rPr>
        <w:t xml:space="preserve"> (регистрации) заявления в ОМСУ.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3.1.3.3 Принятие решения об условиях приватизации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3.1.3.3.2. Содержание административных действий, продолжительность и (или) максимальный срок его выполнения: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действие: рассмотрение и утверждение уполномоченным лицом ОМСУ проекта решения об условиях приватизации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3.1.3.3.3. Результат выполнения административной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отчета о рыночной стоимости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3.1.3.4. Заключение договора купли-продажи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3.1.3.4.1. Основание для начала административной процедуры: утверждение </w:t>
      </w:r>
      <w:r w:rsidRPr="00AA5502">
        <w:rPr>
          <w:rFonts w:ascii="Times New Roman" w:eastAsia="Times New Roman" w:hAnsi="Times New Roman" w:cs="Times New Roman"/>
          <w:sz w:val="28"/>
          <w:szCs w:val="28"/>
        </w:rPr>
        <w:lastRenderedPageBreak/>
        <w:t>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3.1.3.4.3. Лицо, ответственное за выполнение административной процедуры: </w:t>
      </w:r>
      <w:r w:rsidR="007D09E4">
        <w:rPr>
          <w:rFonts w:ascii="Times New Roman" w:eastAsia="Times New Roman" w:hAnsi="Times New Roman" w:cs="Times New Roman"/>
          <w:sz w:val="28"/>
          <w:szCs w:val="28"/>
        </w:rPr>
        <w:t>главный специалист по управлению муниципальным имуществом</w:t>
      </w:r>
      <w:r w:rsidRPr="00AA5502">
        <w:rPr>
          <w:rFonts w:ascii="Times New Roman" w:eastAsia="Times New Roman" w:hAnsi="Times New Roman" w:cs="Times New Roman"/>
          <w:sz w:val="28"/>
          <w:szCs w:val="28"/>
        </w:rPr>
        <w:t>;</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3.1.3.4.4. Критерий принятия решения: наличие/отсутствие у заявителя права на получение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3.1.3.4.5. Результат выполнения административной процедуры подготовка: </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проекта договора купли-продажи муниципального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проекта уведомления об отказе в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 Принятие решения о предоставлении муниципальной услуги или об отказе в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3.1.3.5.2. </w:t>
      </w:r>
      <w:proofErr w:type="gramStart"/>
      <w:r w:rsidRPr="00AA5502">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3.1.3.5.4. Критерий принятия решения: наличие/отсутствие у заявителя права на получение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 Выдача результата.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3.1.3.6.2. Содержание административных действий, продолжительность и (или) максимальный срок его выполнения: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третьей административной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w:t>
      </w:r>
      <w:r w:rsidRPr="00AA5502">
        <w:rPr>
          <w:rFonts w:ascii="Times New Roman" w:eastAsia="Times New Roman" w:hAnsi="Times New Roman" w:cs="Times New Roman"/>
          <w:sz w:val="28"/>
          <w:szCs w:val="28"/>
        </w:rPr>
        <w:lastRenderedPageBreak/>
        <w:t xml:space="preserve">в заявлении, не позднее 1 рабочего дня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первого административного действия данной административной процедуры.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3.1.3.6.3. Лицо, ответственное за выполнение административной процедуры: должностное лицо, ответственное за делопроизводство.</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Срок выполнения административных процедур:</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направление договора купли-продажи заявителю для подписания - в 10-дневный срок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решения об условиях приватизации арендуемого имущества.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подписание заявителем договора купли-продажи - 30 (тридцать) дней со дня </w:t>
      </w:r>
      <w:proofErr w:type="gramStart"/>
      <w:r w:rsidRPr="00AA5502">
        <w:rPr>
          <w:rFonts w:ascii="Times New Roman" w:eastAsia="Times New Roman" w:hAnsi="Times New Roman" w:cs="Times New Roman"/>
          <w:sz w:val="28"/>
          <w:szCs w:val="28"/>
        </w:rPr>
        <w:t>получения проекта договора купли-продажи арендуемого имущества</w:t>
      </w:r>
      <w:proofErr w:type="gramEnd"/>
      <w:r w:rsidRPr="00AA5502">
        <w:rPr>
          <w:rFonts w:ascii="Times New Roman" w:eastAsia="Times New Roman" w:hAnsi="Times New Roman" w:cs="Times New Roman"/>
          <w:sz w:val="28"/>
          <w:szCs w:val="28"/>
        </w:rPr>
        <w:t>.</w:t>
      </w:r>
    </w:p>
    <w:p w:rsidR="00AA5502" w:rsidRPr="00AA5502" w:rsidRDefault="00AA5502" w:rsidP="007D09E4">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bookmarkStart w:id="8" w:name="P441"/>
      <w:bookmarkEnd w:id="8"/>
      <w:r w:rsidRPr="00AA5502">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5502">
        <w:rPr>
          <w:rFonts w:ascii="Times New Roman" w:eastAsia="Times New Roman" w:hAnsi="Times New Roman" w:cs="Times New Roman"/>
          <w:sz w:val="28"/>
          <w:szCs w:val="28"/>
        </w:rPr>
        <w:t>ии и ау</w:t>
      </w:r>
      <w:proofErr w:type="gramEnd"/>
      <w:r w:rsidRPr="00AA5502">
        <w:rPr>
          <w:rFonts w:ascii="Times New Roman" w:eastAsia="Times New Roman" w:hAnsi="Times New Roman" w:cs="Times New Roman"/>
          <w:sz w:val="28"/>
          <w:szCs w:val="28"/>
        </w:rPr>
        <w:t>тентификации (далее - ЕСИА).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без личной явки на прием в Администрацию.</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пройти идентификацию и аутентификацию в ЕСИА;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A5502">
        <w:rPr>
          <w:rFonts w:ascii="Times New Roman" w:eastAsia="Times New Roman" w:hAnsi="Times New Roman" w:cs="Times New Roman"/>
          <w:sz w:val="28"/>
          <w:szCs w:val="28"/>
        </w:rPr>
        <w:t>и(</w:t>
      </w:r>
      <w:proofErr w:type="gramEnd"/>
      <w:r w:rsidRPr="00AA5502">
        <w:rPr>
          <w:rFonts w:ascii="Times New Roman" w:eastAsia="Times New Roman" w:hAnsi="Times New Roman" w:cs="Times New Roman"/>
          <w:sz w:val="28"/>
          <w:szCs w:val="28"/>
        </w:rPr>
        <w:t>или) ЕПГУ.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AA5502">
        <w:rPr>
          <w:rFonts w:ascii="Times New Roman" w:eastAsia="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AA5502">
        <w:rPr>
          <w:rFonts w:ascii="Times New Roman" w:eastAsia="Times New Roman" w:hAnsi="Times New Roman" w:cs="Times New Roman"/>
          <w:sz w:val="28"/>
          <w:szCs w:val="28"/>
        </w:rPr>
        <w:t>дств св</w:t>
      </w:r>
      <w:proofErr w:type="gramEnd"/>
      <w:r w:rsidRPr="00AA5502">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A5502" w:rsidRPr="00AA5502" w:rsidRDefault="00AA5502" w:rsidP="007D09E4">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3.3.1. </w:t>
      </w:r>
      <w:proofErr w:type="gramStart"/>
      <w:r w:rsidRPr="00AA5502">
        <w:rPr>
          <w:rFonts w:ascii="Times New Roman" w:eastAsia="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AA5502">
        <w:rPr>
          <w:rFonts w:ascii="Times New Roman" w:eastAsia="Times New Roman" w:hAnsi="Times New Roman" w:cs="Times New Roman"/>
          <w:sz w:val="28"/>
          <w:szCs w:val="28"/>
        </w:rPr>
        <w:t xml:space="preserve"> изложением сути допущенных опечаток </w:t>
      </w:r>
      <w:proofErr w:type="gramStart"/>
      <w:r w:rsidRPr="00AA5502">
        <w:rPr>
          <w:rFonts w:ascii="Times New Roman" w:eastAsia="Times New Roman" w:hAnsi="Times New Roman" w:cs="Times New Roman"/>
          <w:sz w:val="28"/>
          <w:szCs w:val="28"/>
        </w:rPr>
        <w:t>и(</w:t>
      </w:r>
      <w:proofErr w:type="gramEnd"/>
      <w:r w:rsidRPr="00AA5502">
        <w:rPr>
          <w:rFonts w:ascii="Times New Roman" w:eastAsia="Times New Roman" w:hAnsi="Times New Roman" w:cs="Times New Roman"/>
          <w:sz w:val="28"/>
          <w:szCs w:val="28"/>
        </w:rPr>
        <w:t>или) ошибок и приложением копии документа, содержащего опечатки и (или) ошибки.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3.3.2. </w:t>
      </w:r>
      <w:proofErr w:type="gramStart"/>
      <w:r w:rsidRPr="00AA5502">
        <w:rPr>
          <w:rFonts w:ascii="Times New Roman" w:eastAsia="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AA5502">
        <w:rPr>
          <w:rFonts w:ascii="Times New Roman" w:eastAsia="Times New Roman" w:hAnsi="Times New Roman" w:cs="Times New Roman"/>
          <w:sz w:val="28"/>
          <w:szCs w:val="28"/>
        </w:rPr>
        <w:lastRenderedPageBreak/>
        <w:t>уведомление с обоснованным отказом в оформлении документа с исправленными опечатками (ошибками).</w:t>
      </w:r>
      <w:proofErr w:type="gramEnd"/>
      <w:r w:rsidRPr="00AA5502">
        <w:rPr>
          <w:rFonts w:ascii="Times New Roman" w:eastAsia="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rsidR="00AA5502" w:rsidRPr="00AA5502" w:rsidRDefault="00AA5502" w:rsidP="007D09E4">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4. Формы </w:t>
      </w:r>
      <w:proofErr w:type="gramStart"/>
      <w:r w:rsidRPr="00AA5502">
        <w:rPr>
          <w:rFonts w:ascii="Times New Roman" w:eastAsia="Times New Roman" w:hAnsi="Times New Roman" w:cs="Times New Roman"/>
          <w:sz w:val="28"/>
          <w:szCs w:val="28"/>
        </w:rPr>
        <w:t>контроля за</w:t>
      </w:r>
      <w:proofErr w:type="gramEnd"/>
      <w:r w:rsidRPr="00AA5502">
        <w:rPr>
          <w:rFonts w:ascii="Times New Roman" w:eastAsia="Times New Roman" w:hAnsi="Times New Roman" w:cs="Times New Roman"/>
          <w:sz w:val="28"/>
          <w:szCs w:val="28"/>
        </w:rPr>
        <w:t xml:space="preserve"> исполнением административного</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регламента</w:t>
      </w:r>
    </w:p>
    <w:p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4.1. Порядок осуществления текущего </w:t>
      </w:r>
      <w:proofErr w:type="gramStart"/>
      <w:r w:rsidRPr="00AA5502">
        <w:rPr>
          <w:rFonts w:ascii="Times New Roman" w:eastAsia="Times New Roman" w:hAnsi="Times New Roman" w:cs="Times New Roman"/>
          <w:sz w:val="28"/>
          <w:szCs w:val="28"/>
        </w:rPr>
        <w:t>контроля за</w:t>
      </w:r>
      <w:proofErr w:type="gramEnd"/>
      <w:r w:rsidRPr="00AA5502">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sidR="00D92AEF">
        <w:rPr>
          <w:rFonts w:ascii="Times New Roman" w:eastAsia="Times New Roman" w:hAnsi="Times New Roman" w:cs="Times New Roman"/>
          <w:sz w:val="28"/>
          <w:szCs w:val="28"/>
        </w:rPr>
        <w:t>а</w:t>
      </w:r>
      <w:r w:rsidRPr="00AA5502">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w:t>
      </w:r>
      <w:r w:rsidR="009B76E4">
        <w:rPr>
          <w:rFonts w:ascii="Times New Roman" w:eastAsia="Times New Roman" w:hAnsi="Times New Roman" w:cs="Times New Roman"/>
          <w:sz w:val="28"/>
          <w:szCs w:val="28"/>
        </w:rPr>
        <w:t>лем (заместителем руководителя</w:t>
      </w:r>
      <w:r w:rsidRPr="00AA5502">
        <w:rPr>
          <w:rFonts w:ascii="Times New Roman" w:eastAsia="Times New Roman" w:hAnsi="Times New Roman" w:cs="Times New Roman"/>
          <w:sz w:val="28"/>
          <w:szCs w:val="28"/>
        </w:rPr>
        <w:t>) ОМСУ проверок исполнения положений настоящего административного регламента, иных нормативных правовых актов.</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В целях осуществления </w:t>
      </w:r>
      <w:proofErr w:type="gramStart"/>
      <w:r w:rsidRPr="00AA5502">
        <w:rPr>
          <w:rFonts w:ascii="Times New Roman" w:eastAsia="Times New Roman" w:hAnsi="Times New Roman" w:cs="Times New Roman"/>
          <w:sz w:val="28"/>
          <w:szCs w:val="28"/>
        </w:rPr>
        <w:t>контроля за</w:t>
      </w:r>
      <w:proofErr w:type="gramEnd"/>
      <w:r w:rsidRPr="00AA5502">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О проведении проверки издается </w:t>
      </w:r>
      <w:r w:rsidR="009B76E4">
        <w:rPr>
          <w:rFonts w:ascii="Times New Roman" w:eastAsia="Times New Roman" w:hAnsi="Times New Roman" w:cs="Times New Roman"/>
          <w:sz w:val="28"/>
          <w:szCs w:val="28"/>
        </w:rPr>
        <w:t>распоряжение</w:t>
      </w:r>
      <w:r w:rsidRPr="00AA5502">
        <w:rPr>
          <w:rFonts w:ascii="Times New Roman" w:eastAsia="Times New Roman" w:hAnsi="Times New Roman" w:cs="Times New Roman"/>
          <w:sz w:val="28"/>
          <w:szCs w:val="28"/>
        </w:rPr>
        <w:t xml:space="preserve"> ОМСУ о проведении проверки исполнения административного регламента по предоставлению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AA5502">
        <w:rPr>
          <w:rFonts w:ascii="Times New Roman" w:eastAsia="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 результатам рассмотрения обращений дается письменный ответ.</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64AD1">
        <w:rPr>
          <w:rFonts w:ascii="Times New Roman" w:eastAsia="Times New Roman" w:hAnsi="Times New Roman" w:cs="Times New Roman"/>
          <w:sz w:val="28"/>
          <w:szCs w:val="28"/>
        </w:rPr>
        <w:t>а</w:t>
      </w:r>
      <w:r w:rsidRPr="00AA5502">
        <w:rPr>
          <w:rFonts w:ascii="Times New Roman" w:eastAsia="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834593">
        <w:rPr>
          <w:rFonts w:ascii="Times New Roman" w:eastAsia="Times New Roman" w:hAnsi="Times New Roman" w:cs="Times New Roman"/>
          <w:sz w:val="28"/>
          <w:szCs w:val="28"/>
        </w:rPr>
        <w:t>а</w:t>
      </w:r>
      <w:r w:rsidRPr="00AA5502">
        <w:rPr>
          <w:rFonts w:ascii="Times New Roman" w:eastAsia="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rsidR="00AA5502" w:rsidRPr="00AA5502" w:rsidRDefault="00AA5502" w:rsidP="00AA5502">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 Досудебный (внесудебный) порядок обжалования решений</w:t>
      </w:r>
    </w:p>
    <w:p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и действий (бездействия) органа, предоставляющего</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муниципальную услугу, а также должностных лиц органа,</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предоставляющего муниципальную услугу,</w:t>
      </w:r>
    </w:p>
    <w:p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либо муниципальных служащих,</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многофункционального центра предоставления государственных</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и муниципальных услуг, работника многофункционального центра</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предоставления государственных и муниципальных услуг</w:t>
      </w:r>
    </w:p>
    <w:p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5.2. </w:t>
      </w:r>
      <w:proofErr w:type="gramStart"/>
      <w:r w:rsidRPr="00AA5502">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8" w:history="1">
        <w:r w:rsidRPr="00AA5502">
          <w:rPr>
            <w:rFonts w:ascii="Times New Roman" w:eastAsia="Times New Roman" w:hAnsi="Times New Roman" w:cs="Times New Roman"/>
            <w:sz w:val="28"/>
            <w:szCs w:val="28"/>
          </w:rPr>
          <w:t>статье 15.1</w:t>
        </w:r>
      </w:hyperlink>
      <w:r w:rsidRPr="00AA5502">
        <w:rPr>
          <w:rFonts w:ascii="Times New Roman" w:eastAsia="Times New Roman" w:hAnsi="Times New Roman" w:cs="Times New Roman"/>
          <w:sz w:val="28"/>
          <w:szCs w:val="28"/>
        </w:rPr>
        <w:t xml:space="preserve"> Федерального закона № 210-ФЗ;</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AA5502">
        <w:rPr>
          <w:rFonts w:ascii="Times New Roman" w:eastAsia="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A550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550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A5502" w:rsidRPr="00AA5502" w:rsidRDefault="00AA5502" w:rsidP="007D09E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AA5502">
        <w:rPr>
          <w:rFonts w:ascii="Times New Roman" w:eastAsia="Times New Roman" w:hAnsi="Times New Roman" w:cs="Times New Roman"/>
          <w:sz w:val="28"/>
          <w:szCs w:val="28"/>
        </w:rPr>
        <w:lastRenderedPageBreak/>
        <w:t>Федерации, законами и принятыми в соответствии с ними иными нормативными правовыми актами Ленинградской области.</w:t>
      </w:r>
      <w:proofErr w:type="gramEnd"/>
      <w:r w:rsidRPr="00AA550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rsidR="00AA5502" w:rsidRPr="00AA5502" w:rsidRDefault="00AA5502" w:rsidP="007D09E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AA5502">
          <w:rPr>
            <w:rFonts w:ascii="Times New Roman" w:eastAsia="Times New Roman" w:hAnsi="Times New Roman" w:cs="Times New Roman"/>
            <w:sz w:val="28"/>
            <w:szCs w:val="28"/>
          </w:rPr>
          <w:t>пунктом 4 части 1 статьи 7</w:t>
        </w:r>
      </w:hyperlink>
      <w:r w:rsidRPr="00AA5502">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rsidR="00AA5502" w:rsidRPr="00AA5502" w:rsidRDefault="00AA5502" w:rsidP="007D09E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5502">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AA5502">
        <w:rPr>
          <w:rFonts w:ascii="Times New Roman" w:eastAsia="Times New Roman" w:hAnsi="Times New Roman" w:cs="Times New Roman"/>
          <w:sz w:val="28"/>
          <w:szCs w:val="28"/>
        </w:rPr>
        <w:lastRenderedPageBreak/>
        <w:t>при личном приеме заявителя.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AA5502">
          <w:rPr>
            <w:rFonts w:ascii="Times New Roman" w:eastAsia="Times New Roman" w:hAnsi="Times New Roman" w:cs="Times New Roman"/>
            <w:sz w:val="28"/>
            <w:szCs w:val="28"/>
          </w:rPr>
          <w:t>части 5 статьи 11.2</w:t>
        </w:r>
      </w:hyperlink>
      <w:r w:rsidRPr="00AA5502">
        <w:rPr>
          <w:rFonts w:ascii="Times New Roman" w:eastAsia="Times New Roman" w:hAnsi="Times New Roman" w:cs="Times New Roman"/>
          <w:sz w:val="28"/>
          <w:szCs w:val="28"/>
        </w:rPr>
        <w:t xml:space="preserve"> Федерального закона № 210-ФЗ.</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письменной жалобе в обязательном порядке указываются: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AA5502">
          <w:rPr>
            <w:rFonts w:ascii="Times New Roman" w:eastAsia="Times New Roman" w:hAnsi="Times New Roman" w:cs="Times New Roman"/>
            <w:sz w:val="28"/>
            <w:szCs w:val="28"/>
          </w:rPr>
          <w:t>статьей 11.1</w:t>
        </w:r>
      </w:hyperlink>
      <w:r w:rsidRPr="00AA5502">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5.6. </w:t>
      </w:r>
      <w:proofErr w:type="gramStart"/>
      <w:r w:rsidRPr="00AA5502">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5502">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AA5502">
        <w:rPr>
          <w:rFonts w:ascii="Times New Roman" w:eastAsia="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в удовлетворении жалобы отказывается.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5502">
        <w:rPr>
          <w:rFonts w:ascii="Times New Roman" w:eastAsia="Times New Roman" w:hAnsi="Times New Roman" w:cs="Times New Roman"/>
          <w:sz w:val="28"/>
          <w:szCs w:val="28"/>
        </w:rPr>
        <w:t>неудобства</w:t>
      </w:r>
      <w:proofErr w:type="gramEnd"/>
      <w:r w:rsidRPr="00AA5502">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В случае признания </w:t>
      </w:r>
      <w:proofErr w:type="gramStart"/>
      <w:r w:rsidRPr="00AA5502">
        <w:rPr>
          <w:rFonts w:ascii="Times New Roman" w:eastAsia="Times New Roman" w:hAnsi="Times New Roman" w:cs="Times New Roman"/>
          <w:sz w:val="28"/>
          <w:szCs w:val="28"/>
        </w:rPr>
        <w:t>жалобы</w:t>
      </w:r>
      <w:proofErr w:type="gramEnd"/>
      <w:r w:rsidRPr="00AA5502">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AA550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A5502">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5502" w:rsidRPr="00AA5502" w:rsidRDefault="00AA5502" w:rsidP="00AA5502">
      <w:pPr>
        <w:widowControl w:val="0"/>
        <w:autoSpaceDE w:val="0"/>
        <w:autoSpaceDN w:val="0"/>
        <w:spacing w:after="0" w:line="240" w:lineRule="auto"/>
        <w:ind w:firstLine="142"/>
        <w:rPr>
          <w:rFonts w:ascii="Times New Roman" w:eastAsia="Times New Roman" w:hAnsi="Times New Roman" w:cs="Times New Roman"/>
          <w:sz w:val="28"/>
          <w:szCs w:val="28"/>
        </w:rPr>
      </w:pPr>
    </w:p>
    <w:p w:rsidR="00AA5502" w:rsidRPr="00AA5502" w:rsidRDefault="00AA5502" w:rsidP="00AA5502">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 Особенности выполнения административных процедур</w:t>
      </w:r>
    </w:p>
    <w:p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многофункциональных центрах</w:t>
      </w:r>
    </w:p>
    <w:p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б) определяет предмет обращения;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проводит проверку правильности заполнения обращения;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г) проводит проверку укомплектованности пакета документов;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д) осуществляет сканирование представленных документов, формирует </w:t>
      </w:r>
      <w:r w:rsidRPr="00AA5502">
        <w:rPr>
          <w:rFonts w:ascii="Times New Roman" w:eastAsia="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е) заверяет каждый документ дела своей электронной подписью (далее - ЭП);</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ж) направляет копии документов и реестр документов в ОМСУ:</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6.3. При установлении работником МФЦ следующих фактов:</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A5502">
          <w:rPr>
            <w:rFonts w:ascii="Times New Roman" w:eastAsia="Times New Roman" w:hAnsi="Times New Roman" w:cs="Times New Roman"/>
            <w:sz w:val="28"/>
            <w:szCs w:val="28"/>
          </w:rPr>
          <w:t>пункте 2.6</w:t>
        </w:r>
      </w:hyperlink>
      <w:r w:rsidRPr="00AA5502">
        <w:rPr>
          <w:rFonts w:ascii="Times New Roman" w:eastAsia="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A5502">
          <w:rPr>
            <w:rFonts w:ascii="Times New Roman" w:eastAsia="Times New Roman" w:hAnsi="Times New Roman" w:cs="Times New Roman"/>
            <w:sz w:val="28"/>
            <w:szCs w:val="28"/>
          </w:rPr>
          <w:t>пункте 2.9</w:t>
        </w:r>
      </w:hyperlink>
      <w:r w:rsidRPr="00AA5502">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сообщает заявителю, какие необходимые документы им не представлены;</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7" w:history="1">
        <w:r w:rsidRPr="00AA5502">
          <w:rPr>
            <w:rFonts w:ascii="Times New Roman" w:eastAsia="Times New Roman" w:hAnsi="Times New Roman" w:cs="Times New Roman"/>
            <w:sz w:val="28"/>
            <w:szCs w:val="28"/>
          </w:rPr>
          <w:t>требованиями</w:t>
        </w:r>
      </w:hyperlink>
      <w:r w:rsidRPr="00AA5502">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A5502">
        <w:rPr>
          <w:rFonts w:ascii="Times New Roman" w:eastAsia="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w:t>
      </w:r>
      <w:r w:rsidRPr="00AA5502">
        <w:rPr>
          <w:rFonts w:ascii="Times New Roman" w:eastAsia="Times New Roman" w:hAnsi="Times New Roman" w:cs="Times New Roman"/>
          <w:sz w:val="28"/>
          <w:szCs w:val="28"/>
        </w:rPr>
        <w:lastRenderedPageBreak/>
        <w:t xml:space="preserve">технологической и коммуникационной инфраструктуры, документов, включая составление на бумажном носителе и </w:t>
      </w:r>
      <w:proofErr w:type="gramStart"/>
      <w:r w:rsidRPr="00AA5502">
        <w:rPr>
          <w:rFonts w:ascii="Times New Roman" w:eastAsia="Times New Roman" w:hAnsi="Times New Roman" w:cs="Times New Roman"/>
          <w:sz w:val="28"/>
          <w:szCs w:val="28"/>
        </w:rPr>
        <w:t>заверение выписок</w:t>
      </w:r>
      <w:proofErr w:type="gramEnd"/>
      <w:r w:rsidRPr="00AA5502">
        <w:rPr>
          <w:rFonts w:ascii="Times New Roman" w:eastAsia="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9" w:name="P588"/>
      <w:bookmarkEnd w:id="9"/>
      <w:r w:rsidRPr="00AA5502">
        <w:rPr>
          <w:rFonts w:ascii="Times New Roman" w:eastAsia="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AA5502">
        <w:rPr>
          <w:rFonts w:ascii="Times New Roman" w:eastAsia="Times New Roman" w:hAnsi="Times New Roman" w:cs="Times New Roman"/>
          <w:sz w:val="28"/>
          <w:szCs w:val="28"/>
        </w:rPr>
        <w:t>нормативным</w:t>
      </w:r>
      <w:proofErr w:type="gramEnd"/>
      <w:r w:rsidRPr="00AA5502">
        <w:rPr>
          <w:rFonts w:ascii="Times New Roman" w:eastAsia="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D09E4" w:rsidRDefault="007D09E4"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D09E4" w:rsidRDefault="007D09E4"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D09E4" w:rsidRDefault="007D09E4"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D09E4" w:rsidRPr="00AA5502" w:rsidRDefault="007D09E4"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Приложение № 1</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к Административному регламенту</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bookmarkStart w:id="10" w:name="P612"/>
      <w:bookmarkEnd w:id="10"/>
    </w:p>
    <w:p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В Администрацию </w:t>
      </w:r>
      <w:r w:rsidR="007D09E4">
        <w:rPr>
          <w:rFonts w:ascii="Times New Roman" w:eastAsia="Times New Roman" w:hAnsi="Times New Roman" w:cs="Times New Roman"/>
          <w:sz w:val="24"/>
          <w:szCs w:val="24"/>
        </w:rPr>
        <w:t>МО Колтушское СП</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t>от ____________________________________</w:t>
      </w:r>
    </w:p>
    <w:p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r>
      <w:r w:rsidRPr="007D09E4">
        <w:rPr>
          <w:rFonts w:ascii="Times New Roman" w:eastAsia="Times New Roman" w:hAnsi="Times New Roman" w:cs="Times New Roman"/>
          <w:sz w:val="24"/>
          <w:szCs w:val="24"/>
          <w:vertAlign w:val="superscript"/>
        </w:rPr>
        <w:t>фамилия, имя, отчество (при наличии),</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 xml:space="preserve">  </w:t>
      </w:r>
      <w:r w:rsidRPr="00AA5502">
        <w:rPr>
          <w:rFonts w:ascii="Times New Roman" w:eastAsia="Times New Roman" w:hAnsi="Times New Roman" w:cs="Times New Roman"/>
          <w:sz w:val="24"/>
          <w:szCs w:val="24"/>
        </w:rPr>
        <w:tab/>
        <w:t>_______________________________________</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место жительства заявителя, реквизиты</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документа, удостоверяющего личность</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7D09E4">
        <w:rPr>
          <w:rFonts w:ascii="Times New Roman" w:eastAsia="Times New Roman" w:hAnsi="Times New Roman" w:cs="Times New Roman"/>
          <w:sz w:val="24"/>
          <w:szCs w:val="24"/>
          <w:vertAlign w:val="superscript"/>
        </w:rPr>
        <w:t>– в случае</w:t>
      </w:r>
      <w:proofErr w:type="gramStart"/>
      <w:r w:rsidRPr="007D09E4">
        <w:rPr>
          <w:rFonts w:ascii="Times New Roman" w:eastAsia="Times New Roman" w:hAnsi="Times New Roman" w:cs="Times New Roman"/>
          <w:sz w:val="24"/>
          <w:szCs w:val="24"/>
          <w:vertAlign w:val="superscript"/>
        </w:rPr>
        <w:t>,</w:t>
      </w:r>
      <w:proofErr w:type="gramEnd"/>
      <w:r w:rsidRPr="007D09E4">
        <w:rPr>
          <w:rFonts w:ascii="Times New Roman" w:eastAsia="Times New Roman" w:hAnsi="Times New Roman" w:cs="Times New Roman"/>
          <w:sz w:val="24"/>
          <w:szCs w:val="24"/>
          <w:vertAlign w:val="superscript"/>
        </w:rPr>
        <w:t xml:space="preserve"> если заявление подается</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физическим лицом</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r>
      <w:r w:rsidRPr="007D09E4">
        <w:rPr>
          <w:rFonts w:ascii="Times New Roman" w:eastAsia="Times New Roman" w:hAnsi="Times New Roman" w:cs="Times New Roman"/>
          <w:sz w:val="24"/>
          <w:szCs w:val="24"/>
          <w:vertAlign w:val="superscript"/>
        </w:rPr>
        <w:t>наименование, место нахождения,</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организационно-правовая форма,</w:t>
      </w:r>
    </w:p>
    <w:p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ab/>
        <w:t>сведения о государственной регистрации</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 xml:space="preserve">заявителя в </w:t>
      </w:r>
      <w:proofErr w:type="gramStart"/>
      <w:r w:rsidRPr="007D09E4">
        <w:rPr>
          <w:rFonts w:ascii="Times New Roman" w:eastAsia="Times New Roman" w:hAnsi="Times New Roman" w:cs="Times New Roman"/>
          <w:sz w:val="24"/>
          <w:szCs w:val="24"/>
          <w:vertAlign w:val="superscript"/>
        </w:rPr>
        <w:t>Едином</w:t>
      </w:r>
      <w:proofErr w:type="gramEnd"/>
      <w:r w:rsidRPr="007D09E4">
        <w:rPr>
          <w:rFonts w:ascii="Times New Roman" w:eastAsia="Times New Roman" w:hAnsi="Times New Roman" w:cs="Times New Roman"/>
          <w:sz w:val="24"/>
          <w:szCs w:val="24"/>
          <w:vertAlign w:val="superscript"/>
        </w:rPr>
        <w:t xml:space="preserve"> государственном</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proofErr w:type="gramStart"/>
      <w:r w:rsidRPr="007D09E4">
        <w:rPr>
          <w:rFonts w:ascii="Times New Roman" w:eastAsia="Times New Roman" w:hAnsi="Times New Roman" w:cs="Times New Roman"/>
          <w:sz w:val="24"/>
          <w:szCs w:val="24"/>
          <w:vertAlign w:val="superscript"/>
        </w:rPr>
        <w:t>реестре</w:t>
      </w:r>
      <w:proofErr w:type="gramEnd"/>
      <w:r w:rsidRPr="007D09E4">
        <w:rPr>
          <w:rFonts w:ascii="Times New Roman" w:eastAsia="Times New Roman" w:hAnsi="Times New Roman" w:cs="Times New Roman"/>
          <w:sz w:val="24"/>
          <w:szCs w:val="24"/>
          <w:vertAlign w:val="superscript"/>
        </w:rPr>
        <w:t xml:space="preserve"> юридических лиц – в случае, если</w:t>
      </w:r>
      <w:r w:rsidR="007D09E4">
        <w:rPr>
          <w:rFonts w:ascii="Times New Roman" w:eastAsia="Times New Roman" w:hAnsi="Times New Roman" w:cs="Times New Roman"/>
          <w:sz w:val="24"/>
          <w:szCs w:val="24"/>
          <w:vertAlign w:val="superscript"/>
        </w:rPr>
        <w:t xml:space="preserve"> з</w:t>
      </w:r>
      <w:r w:rsidRPr="007D09E4">
        <w:rPr>
          <w:rFonts w:ascii="Times New Roman" w:eastAsia="Times New Roman" w:hAnsi="Times New Roman" w:cs="Times New Roman"/>
          <w:sz w:val="24"/>
          <w:szCs w:val="24"/>
          <w:vertAlign w:val="superscript"/>
        </w:rPr>
        <w:t>аявление подается юридическим лицом</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7D09E4">
        <w:rPr>
          <w:rFonts w:ascii="Times New Roman" w:eastAsia="Times New Roman" w:hAnsi="Times New Roman" w:cs="Times New Roman"/>
          <w:sz w:val="24"/>
          <w:szCs w:val="24"/>
          <w:vertAlign w:val="superscript"/>
        </w:rPr>
        <w:t>фамилия, имя, отчество (при наличии)</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представителя заявителя и реквизиты</w:t>
      </w:r>
    </w:p>
    <w:p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t>документа, подтверждающего его полномочия</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 xml:space="preserve"> в случае, если заявление подается</w:t>
      </w:r>
    </w:p>
    <w:p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t>представителем заявителя</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p>
    <w:p w:rsidR="007A53D6"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почтовый адрес, адрес электронной почты,</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 xml:space="preserve">номер телефона </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7D09E4">
        <w:rPr>
          <w:rFonts w:ascii="Times New Roman" w:eastAsia="Times New Roman" w:hAnsi="Times New Roman" w:cs="Times New Roman"/>
          <w:sz w:val="24"/>
          <w:szCs w:val="24"/>
          <w:vertAlign w:val="superscript"/>
        </w:rPr>
        <w:t>для связи с заявителем или представителем заявителя</w:t>
      </w:r>
      <w:r w:rsidRPr="00AA5502">
        <w:rPr>
          <w:rFonts w:ascii="Times New Roman" w:eastAsia="Times New Roman" w:hAnsi="Times New Roman" w:cs="Times New Roman"/>
          <w:sz w:val="24"/>
          <w:szCs w:val="24"/>
        </w:rPr>
        <w:t xml:space="preserve"> </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_______________________________________</w:t>
      </w:r>
    </w:p>
    <w:p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_______________________________________</w:t>
      </w: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sz w:val="24"/>
          <w:szCs w:val="24"/>
        </w:rPr>
      </w:pPr>
      <w:bookmarkStart w:id="11" w:name="P732"/>
      <w:bookmarkEnd w:id="11"/>
      <w:r w:rsidRPr="00AA5502">
        <w:rPr>
          <w:rFonts w:ascii="Times New Roman" w:eastAsia="Times New Roman" w:hAnsi="Times New Roman" w:cs="Times New Roman"/>
          <w:sz w:val="24"/>
          <w:szCs w:val="24"/>
        </w:rPr>
        <w:t>Заявление</w:t>
      </w:r>
    </w:p>
    <w:p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Прошу заключить с _______</w:t>
      </w:r>
      <w:r w:rsidR="007A53D6">
        <w:rPr>
          <w:rFonts w:ascii="Times New Roman" w:eastAsia="Times New Roman" w:hAnsi="Times New Roman" w:cs="Times New Roman"/>
          <w:sz w:val="24"/>
          <w:szCs w:val="24"/>
        </w:rPr>
        <w:t>________________________</w:t>
      </w:r>
      <w:r w:rsidRPr="00AA5502">
        <w:rPr>
          <w:rFonts w:ascii="Times New Roman" w:eastAsia="Times New Roman" w:hAnsi="Times New Roman" w:cs="Times New Roman"/>
          <w:sz w:val="24"/>
          <w:szCs w:val="24"/>
        </w:rPr>
        <w:t>_________ договор купли-продажи муниципального</w:t>
      </w:r>
      <w:r w:rsidR="007A53D6">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имущества:</w:t>
      </w:r>
    </w:p>
    <w:p w:rsid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встроенного нежилого помещения _____ этажа /антресоли/ (позиции по</w:t>
      </w:r>
      <w:r w:rsidR="007A53D6">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экспликации к поэтажному плану</w:t>
      </w:r>
      <w:proofErr w:type="gramStart"/>
      <w:r w:rsidRPr="00AA5502">
        <w:rPr>
          <w:rFonts w:ascii="Times New Roman" w:eastAsia="Times New Roman" w:hAnsi="Times New Roman" w:cs="Times New Roman"/>
          <w:sz w:val="24"/>
          <w:szCs w:val="24"/>
        </w:rPr>
        <w:t xml:space="preserve">: ________________) </w:t>
      </w:r>
      <w:proofErr w:type="gramEnd"/>
      <w:r w:rsidRPr="00AA5502">
        <w:rPr>
          <w:rFonts w:ascii="Times New Roman" w:eastAsia="Times New Roman" w:hAnsi="Times New Roman" w:cs="Times New Roman"/>
          <w:sz w:val="24"/>
          <w:szCs w:val="24"/>
        </w:rPr>
        <w:t>общей площадью _________</w:t>
      </w:r>
      <w:r w:rsidR="007A53D6">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кв. м, нахо</w:t>
      </w:r>
      <w:r w:rsidR="007A53D6">
        <w:rPr>
          <w:rFonts w:ascii="Times New Roman" w:eastAsia="Times New Roman" w:hAnsi="Times New Roman" w:cs="Times New Roman"/>
          <w:sz w:val="24"/>
          <w:szCs w:val="24"/>
        </w:rPr>
        <w:t>дящегося по адресу: _____________________________________________________________________________</w:t>
      </w:r>
    </w:p>
    <w:p w:rsidR="007A53D6" w:rsidRPr="00AA5502" w:rsidRDefault="007A53D6" w:rsidP="007A53D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AA5502" w:rsidRPr="00AA5502" w:rsidRDefault="00AA5502" w:rsidP="007A53D6">
      <w:pPr>
        <w:widowControl w:val="0"/>
        <w:autoSpaceDE w:val="0"/>
        <w:autoSpaceDN w:val="0"/>
        <w:spacing w:after="0" w:line="240" w:lineRule="auto"/>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арендуемого мной по договору аренды нежилого</w:t>
      </w:r>
      <w:r w:rsidR="007A53D6">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 xml:space="preserve">помещения </w:t>
      </w:r>
      <w:proofErr w:type="gramStart"/>
      <w:r w:rsidRPr="00AA5502">
        <w:rPr>
          <w:rFonts w:ascii="Times New Roman" w:eastAsia="Times New Roman" w:hAnsi="Times New Roman" w:cs="Times New Roman"/>
          <w:sz w:val="24"/>
          <w:szCs w:val="24"/>
        </w:rPr>
        <w:t>от</w:t>
      </w:r>
      <w:proofErr w:type="gramEnd"/>
      <w:r w:rsidRPr="00AA5502">
        <w:rPr>
          <w:rFonts w:ascii="Times New Roman" w:eastAsia="Times New Roman" w:hAnsi="Times New Roman" w:cs="Times New Roman"/>
          <w:sz w:val="24"/>
          <w:szCs w:val="24"/>
        </w:rPr>
        <w:t xml:space="preserve"> ______________ </w:t>
      </w:r>
      <w:r w:rsidR="007A53D6">
        <w:rPr>
          <w:rFonts w:ascii="Times New Roman" w:eastAsia="Times New Roman" w:hAnsi="Times New Roman" w:cs="Times New Roman"/>
          <w:sz w:val="24"/>
          <w:szCs w:val="24"/>
        </w:rPr>
        <w:t>№</w:t>
      </w:r>
      <w:r w:rsidRPr="00AA5502">
        <w:rPr>
          <w:rFonts w:ascii="Times New Roman" w:eastAsia="Times New Roman" w:hAnsi="Times New Roman" w:cs="Times New Roman"/>
          <w:sz w:val="24"/>
          <w:szCs w:val="24"/>
        </w:rPr>
        <w:t xml:space="preserve"> _____.</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Настоящим подтверждаю, что соответствую условиям отнесения к категории</w:t>
      </w:r>
      <w:r w:rsidR="007754A4">
        <w:rPr>
          <w:rFonts w:ascii="Times New Roman" w:eastAsia="Times New Roman" w:hAnsi="Times New Roman" w:cs="Times New Roman"/>
          <w:sz w:val="24"/>
          <w:szCs w:val="24"/>
        </w:rPr>
        <w:t xml:space="preserve"> субъектов </w:t>
      </w:r>
      <w:r w:rsidRPr="00AA5502">
        <w:rPr>
          <w:rFonts w:ascii="Times New Roman" w:eastAsia="Times New Roman" w:hAnsi="Times New Roman" w:cs="Times New Roman"/>
          <w:sz w:val="24"/>
          <w:szCs w:val="24"/>
        </w:rPr>
        <w:t xml:space="preserve">малого и среднего предпринимательства, установленным </w:t>
      </w:r>
      <w:hyperlink r:id="rId38" w:history="1">
        <w:r w:rsidRPr="00AA5502">
          <w:rPr>
            <w:rFonts w:ascii="Times New Roman" w:eastAsia="Times New Roman" w:hAnsi="Times New Roman" w:cs="Times New Roman"/>
            <w:sz w:val="24"/>
            <w:szCs w:val="24"/>
          </w:rPr>
          <w:t>ст. 4</w:t>
        </w:r>
      </w:hyperlink>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 xml:space="preserve">Федерального закона от 24.07.2007 </w:t>
      </w:r>
      <w:r w:rsidR="007754A4">
        <w:rPr>
          <w:rFonts w:ascii="Times New Roman" w:eastAsia="Times New Roman" w:hAnsi="Times New Roman" w:cs="Times New Roman"/>
          <w:sz w:val="24"/>
          <w:szCs w:val="24"/>
        </w:rPr>
        <w:t>№</w:t>
      </w:r>
      <w:r w:rsidRPr="00AA5502">
        <w:rPr>
          <w:rFonts w:ascii="Times New Roman" w:eastAsia="Times New Roman" w:hAnsi="Times New Roman" w:cs="Times New Roman"/>
          <w:sz w:val="24"/>
          <w:szCs w:val="24"/>
        </w:rPr>
        <w:t>209-ФЗ "О развитии малого и среднего</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предпринимательства в Российской Федерации".</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Сведения о заявителе:</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1. Основной государственный регистрационный номер: __________________</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lastRenderedPageBreak/>
        <w:t>2. Идентификационный номер: _________________________</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3. Суммарная доля участия Российской Федерации, субъектов Российской</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Федерации, муниципальных образований, иностранных юридических лиц,</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иностранных физических лиц, общественных и религиозных организаций</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(объединений), благотворительных и иных фондов в уставном (складочном)</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капитале (паевом фонде): _________%</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4. Выручка от реализации товаров (работ, услуг) без учета налога на</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добавленную стоимость за предшествующий календарный год _____________ руб.</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5. Балансовая стоимость активов (остаточная стоимость основных средств</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и нематериальных активов) за предшествующий календарный год _</w:t>
      </w:r>
      <w:r w:rsidR="007754A4">
        <w:rPr>
          <w:rFonts w:ascii="Times New Roman" w:eastAsia="Times New Roman" w:hAnsi="Times New Roman" w:cs="Times New Roman"/>
          <w:sz w:val="24"/>
          <w:szCs w:val="24"/>
        </w:rPr>
        <w:t>_____</w:t>
      </w:r>
      <w:r w:rsidRPr="00AA5502">
        <w:rPr>
          <w:rFonts w:ascii="Times New Roman" w:eastAsia="Times New Roman" w:hAnsi="Times New Roman" w:cs="Times New Roman"/>
          <w:sz w:val="24"/>
          <w:szCs w:val="24"/>
        </w:rPr>
        <w:t>____ тыс. руб.</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6. Сведения о среднесписочной численности работников за предшествующий</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календарный год _______________________</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Ответ прошу дать по адресу: __________________________________</w:t>
      </w: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Приложение: /копии документов/ на _____ листах.</w:t>
      </w:r>
    </w:p>
    <w:p w:rsidR="007754A4" w:rsidRDefault="007754A4" w:rsidP="007A53D6">
      <w:pPr>
        <w:widowControl w:val="0"/>
        <w:autoSpaceDE w:val="0"/>
        <w:autoSpaceDN w:val="0"/>
        <w:spacing w:after="0" w:line="240" w:lineRule="auto"/>
        <w:ind w:firstLine="567"/>
        <w:jc w:val="both"/>
        <w:rPr>
          <w:rFonts w:ascii="Times New Roman" w:eastAsia="Times New Roman" w:hAnsi="Times New Roman" w:cs="Times New Roman"/>
          <w:i/>
          <w:sz w:val="24"/>
          <w:szCs w:val="24"/>
        </w:rPr>
      </w:pPr>
    </w:p>
    <w:p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754A4">
        <w:rPr>
          <w:rFonts w:ascii="Times New Roman" w:eastAsia="Times New Roman" w:hAnsi="Times New Roman" w:cs="Times New Roman"/>
          <w:i/>
          <w:sz w:val="24"/>
          <w:szCs w:val="24"/>
        </w:rPr>
        <w:t>Примечание: на дату подачи заявления следует проверить карточку</w:t>
      </w:r>
      <w:r w:rsidR="007754A4" w:rsidRPr="007754A4">
        <w:rPr>
          <w:rFonts w:ascii="Times New Roman" w:eastAsia="Times New Roman" w:hAnsi="Times New Roman" w:cs="Times New Roman"/>
          <w:i/>
          <w:sz w:val="24"/>
          <w:szCs w:val="24"/>
        </w:rPr>
        <w:t xml:space="preserve"> </w:t>
      </w:r>
      <w:r w:rsidRPr="007754A4">
        <w:rPr>
          <w:rFonts w:ascii="Times New Roman" w:eastAsia="Times New Roman" w:hAnsi="Times New Roman" w:cs="Times New Roman"/>
          <w:i/>
          <w:sz w:val="24"/>
          <w:szCs w:val="24"/>
        </w:rPr>
        <w:t>лицевого счета по арендной плате, при наличии задолженности по арендной</w:t>
      </w:r>
      <w:r w:rsidR="007754A4" w:rsidRPr="007754A4">
        <w:rPr>
          <w:rFonts w:ascii="Times New Roman" w:eastAsia="Times New Roman" w:hAnsi="Times New Roman" w:cs="Times New Roman"/>
          <w:i/>
          <w:sz w:val="24"/>
          <w:szCs w:val="24"/>
        </w:rPr>
        <w:t xml:space="preserve"> </w:t>
      </w:r>
      <w:r w:rsidRPr="007754A4">
        <w:rPr>
          <w:rFonts w:ascii="Times New Roman" w:eastAsia="Times New Roman" w:hAnsi="Times New Roman" w:cs="Times New Roman"/>
          <w:i/>
          <w:sz w:val="24"/>
          <w:szCs w:val="24"/>
        </w:rPr>
        <w:t>плате и пени - погасить, к заявлению приложить копии платежных документов о</w:t>
      </w:r>
      <w:r w:rsidR="007754A4" w:rsidRPr="007754A4">
        <w:rPr>
          <w:rFonts w:ascii="Times New Roman" w:eastAsia="Times New Roman" w:hAnsi="Times New Roman" w:cs="Times New Roman"/>
          <w:i/>
          <w:sz w:val="24"/>
          <w:szCs w:val="24"/>
        </w:rPr>
        <w:t xml:space="preserve"> </w:t>
      </w:r>
      <w:r w:rsidRPr="007754A4">
        <w:rPr>
          <w:rFonts w:ascii="Times New Roman" w:eastAsia="Times New Roman" w:hAnsi="Times New Roman" w:cs="Times New Roman"/>
          <w:i/>
          <w:sz w:val="24"/>
          <w:szCs w:val="24"/>
        </w:rPr>
        <w:t>погашении задолженности</w:t>
      </w:r>
      <w:r w:rsidRPr="00AA5502">
        <w:rPr>
          <w:rFonts w:ascii="Times New Roman" w:eastAsia="Times New Roman" w:hAnsi="Times New Roman" w:cs="Times New Roman"/>
          <w:sz w:val="24"/>
          <w:szCs w:val="24"/>
        </w:rPr>
        <w:t>.</w:t>
      </w: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______________                                                                                                  ______________</w:t>
      </w:r>
    </w:p>
    <w:p w:rsidR="00AA5502" w:rsidRPr="007754A4"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7754A4">
        <w:rPr>
          <w:rFonts w:ascii="Times New Roman" w:eastAsia="Times New Roman" w:hAnsi="Times New Roman" w:cs="Times New Roman"/>
          <w:sz w:val="24"/>
          <w:szCs w:val="24"/>
          <w:vertAlign w:val="superscript"/>
        </w:rPr>
        <w:t xml:space="preserve">(дата)                                                                                                       </w:t>
      </w:r>
      <w:r w:rsidR="007754A4">
        <w:rPr>
          <w:rFonts w:ascii="Times New Roman" w:eastAsia="Times New Roman" w:hAnsi="Times New Roman" w:cs="Times New Roman"/>
          <w:sz w:val="24"/>
          <w:szCs w:val="24"/>
          <w:vertAlign w:val="superscript"/>
        </w:rPr>
        <w:tab/>
      </w:r>
      <w:r w:rsidR="007754A4">
        <w:rPr>
          <w:rFonts w:ascii="Times New Roman" w:eastAsia="Times New Roman" w:hAnsi="Times New Roman" w:cs="Times New Roman"/>
          <w:sz w:val="24"/>
          <w:szCs w:val="24"/>
          <w:vertAlign w:val="superscript"/>
        </w:rPr>
        <w:tab/>
      </w:r>
      <w:r w:rsidR="007754A4">
        <w:rPr>
          <w:rFonts w:ascii="Times New Roman" w:eastAsia="Times New Roman" w:hAnsi="Times New Roman" w:cs="Times New Roman"/>
          <w:sz w:val="24"/>
          <w:szCs w:val="24"/>
          <w:vertAlign w:val="superscript"/>
        </w:rPr>
        <w:tab/>
      </w:r>
      <w:r w:rsidR="007754A4">
        <w:rPr>
          <w:rFonts w:ascii="Times New Roman" w:eastAsia="Times New Roman" w:hAnsi="Times New Roman" w:cs="Times New Roman"/>
          <w:sz w:val="24"/>
          <w:szCs w:val="24"/>
          <w:vertAlign w:val="superscript"/>
        </w:rPr>
        <w:tab/>
      </w:r>
      <w:r w:rsidRPr="007754A4">
        <w:rPr>
          <w:rFonts w:ascii="Times New Roman" w:eastAsia="Times New Roman" w:hAnsi="Times New Roman" w:cs="Times New Roman"/>
          <w:sz w:val="24"/>
          <w:szCs w:val="24"/>
          <w:vertAlign w:val="superscript"/>
        </w:rPr>
        <w:t xml:space="preserve">                    (подпись)</w:t>
      </w:r>
    </w:p>
    <w:p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Результат рассмотрения заявления прошу:</w:t>
      </w:r>
    </w:p>
    <w:p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A5502" w:rsidRPr="00AA5502" w:rsidTr="00AA5502">
        <w:tc>
          <w:tcPr>
            <w:tcW w:w="534" w:type="dxa"/>
            <w:tcBorders>
              <w:right w:val="single" w:sz="4" w:space="0" w:color="auto"/>
            </w:tcBorders>
            <w:shd w:val="clear" w:color="auto" w:fill="auto"/>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выдать на руки в ОМСУ_________________________________________________</w:t>
            </w:r>
          </w:p>
        </w:tc>
      </w:tr>
      <w:tr w:rsidR="00AA5502" w:rsidRPr="00AA5502" w:rsidTr="00AA5502">
        <w:tc>
          <w:tcPr>
            <w:tcW w:w="534" w:type="dxa"/>
            <w:tcBorders>
              <w:right w:val="single" w:sz="4" w:space="0" w:color="auto"/>
            </w:tcBorders>
            <w:shd w:val="clear" w:color="auto" w:fill="auto"/>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выдать на руки в МФЦ (указать адрес)_____________________________________  </w:t>
            </w:r>
          </w:p>
        </w:tc>
      </w:tr>
      <w:tr w:rsidR="00AA5502" w:rsidRPr="00AA5502" w:rsidTr="00AA5502">
        <w:tc>
          <w:tcPr>
            <w:tcW w:w="534" w:type="dxa"/>
            <w:tcBorders>
              <w:right w:val="single" w:sz="4" w:space="0" w:color="auto"/>
            </w:tcBorders>
            <w:shd w:val="clear" w:color="auto" w:fill="auto"/>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направить по электронной почте_____________________________________________________</w:t>
            </w:r>
          </w:p>
        </w:tc>
      </w:tr>
      <w:tr w:rsidR="00AA5502" w:rsidRPr="00AA5502" w:rsidTr="00AA5502">
        <w:trPr>
          <w:trHeight w:val="461"/>
        </w:trPr>
        <w:tc>
          <w:tcPr>
            <w:tcW w:w="534" w:type="dxa"/>
            <w:tcBorders>
              <w:right w:val="single" w:sz="4" w:space="0" w:color="auto"/>
            </w:tcBorders>
            <w:shd w:val="clear" w:color="auto" w:fill="auto"/>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b/>
                <w:sz w:val="24"/>
                <w:szCs w:val="24"/>
              </w:rPr>
            </w:pPr>
          </w:p>
          <w:p w:rsidR="00AA5502" w:rsidRPr="00AA5502" w:rsidRDefault="00AA5502" w:rsidP="00AA5502">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направить в электронной форме в личный кабинет на ПГУ ЛО/ЕПГУ</w:t>
            </w:r>
          </w:p>
        </w:tc>
      </w:tr>
      <w:tr w:rsidR="00AA5502" w:rsidRPr="00AA5502" w:rsidTr="00AA5502">
        <w:trPr>
          <w:trHeight w:val="461"/>
        </w:trPr>
        <w:tc>
          <w:tcPr>
            <w:tcW w:w="534" w:type="dxa"/>
            <w:tcBorders>
              <w:right w:val="single" w:sz="4" w:space="0" w:color="auto"/>
            </w:tcBorders>
            <w:shd w:val="clear" w:color="auto" w:fill="auto"/>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направить по почте (указать адрес) ________________________________________</w:t>
            </w:r>
          </w:p>
        </w:tc>
      </w:tr>
    </w:tbl>
    <w:p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rsidR="00336A2D" w:rsidRPr="002C7429" w:rsidRDefault="00336A2D" w:rsidP="00AF2127">
      <w:pPr>
        <w:widowControl w:val="0"/>
        <w:autoSpaceDE w:val="0"/>
        <w:autoSpaceDN w:val="0"/>
        <w:adjustRightInd w:val="0"/>
        <w:spacing w:after="0" w:line="240" w:lineRule="auto"/>
        <w:jc w:val="right"/>
        <w:outlineLvl w:val="1"/>
        <w:rPr>
          <w:sz w:val="24"/>
          <w:szCs w:val="24"/>
        </w:rPr>
      </w:pPr>
    </w:p>
    <w:sectPr w:rsidR="00336A2D" w:rsidRPr="002C7429" w:rsidSect="00E44EF7">
      <w:headerReference w:type="default" r:id="rId39"/>
      <w:footerReference w:type="default" r:id="rId40"/>
      <w:pgSz w:w="11906" w:h="16838"/>
      <w:pgMar w:top="426" w:right="56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1C" w:rsidRDefault="00610B1C" w:rsidP="006541E2">
      <w:pPr>
        <w:spacing w:after="0" w:line="240" w:lineRule="auto"/>
      </w:pPr>
      <w:r>
        <w:separator/>
      </w:r>
    </w:p>
  </w:endnote>
  <w:endnote w:type="continuationSeparator" w:id="0">
    <w:p w:rsidR="00610B1C" w:rsidRDefault="00610B1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1C" w:rsidRDefault="00610B1C">
    <w:pPr>
      <w:pStyle w:val="a8"/>
      <w:jc w:val="center"/>
    </w:pPr>
  </w:p>
  <w:p w:rsidR="00610B1C" w:rsidRDefault="00610B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1C" w:rsidRDefault="00610B1C" w:rsidP="006541E2">
      <w:pPr>
        <w:spacing w:after="0" w:line="240" w:lineRule="auto"/>
      </w:pPr>
      <w:r>
        <w:separator/>
      </w:r>
    </w:p>
  </w:footnote>
  <w:footnote w:type="continuationSeparator" w:id="0">
    <w:p w:rsidR="00610B1C" w:rsidRDefault="00610B1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1C" w:rsidRDefault="00610B1C">
    <w:pPr>
      <w:pStyle w:val="a6"/>
      <w:jc w:val="right"/>
    </w:pPr>
  </w:p>
  <w:p w:rsidR="00610B1C" w:rsidRDefault="00610B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20F1"/>
    <w:rsid w:val="00045816"/>
    <w:rsid w:val="0005023F"/>
    <w:rsid w:val="00050F21"/>
    <w:rsid w:val="00051724"/>
    <w:rsid w:val="00062C68"/>
    <w:rsid w:val="00063C0A"/>
    <w:rsid w:val="00064511"/>
    <w:rsid w:val="00076521"/>
    <w:rsid w:val="00084156"/>
    <w:rsid w:val="000868CA"/>
    <w:rsid w:val="00086C9E"/>
    <w:rsid w:val="0008748C"/>
    <w:rsid w:val="00092126"/>
    <w:rsid w:val="000A006E"/>
    <w:rsid w:val="000A1E8B"/>
    <w:rsid w:val="000A37FB"/>
    <w:rsid w:val="000A77FE"/>
    <w:rsid w:val="000B4214"/>
    <w:rsid w:val="000B570A"/>
    <w:rsid w:val="000B5E71"/>
    <w:rsid w:val="000C09FA"/>
    <w:rsid w:val="000C273D"/>
    <w:rsid w:val="000C2E32"/>
    <w:rsid w:val="000C5018"/>
    <w:rsid w:val="000C64B7"/>
    <w:rsid w:val="000C6EBE"/>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365BE"/>
    <w:rsid w:val="00140201"/>
    <w:rsid w:val="00145267"/>
    <w:rsid w:val="001479D1"/>
    <w:rsid w:val="00163038"/>
    <w:rsid w:val="001634B9"/>
    <w:rsid w:val="00165FFC"/>
    <w:rsid w:val="00166189"/>
    <w:rsid w:val="00167583"/>
    <w:rsid w:val="001711AA"/>
    <w:rsid w:val="0017308B"/>
    <w:rsid w:val="0017342C"/>
    <w:rsid w:val="001752E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2DF"/>
    <w:rsid w:val="001A4927"/>
    <w:rsid w:val="001B087B"/>
    <w:rsid w:val="001B14B8"/>
    <w:rsid w:val="001B6ECB"/>
    <w:rsid w:val="001C39B9"/>
    <w:rsid w:val="001C5F87"/>
    <w:rsid w:val="001C66C5"/>
    <w:rsid w:val="001D62C0"/>
    <w:rsid w:val="001D753C"/>
    <w:rsid w:val="001E2A48"/>
    <w:rsid w:val="001E4268"/>
    <w:rsid w:val="001E4C32"/>
    <w:rsid w:val="001F13BC"/>
    <w:rsid w:val="001F5427"/>
    <w:rsid w:val="001F62A5"/>
    <w:rsid w:val="001F7E00"/>
    <w:rsid w:val="002047C4"/>
    <w:rsid w:val="00204D0C"/>
    <w:rsid w:val="00206E76"/>
    <w:rsid w:val="002108AA"/>
    <w:rsid w:val="002126E6"/>
    <w:rsid w:val="00213AB8"/>
    <w:rsid w:val="00214FDD"/>
    <w:rsid w:val="00224264"/>
    <w:rsid w:val="002312A1"/>
    <w:rsid w:val="00234D99"/>
    <w:rsid w:val="002406E2"/>
    <w:rsid w:val="00241A9B"/>
    <w:rsid w:val="00241D8F"/>
    <w:rsid w:val="00242B0E"/>
    <w:rsid w:val="00242F03"/>
    <w:rsid w:val="00244A21"/>
    <w:rsid w:val="0024504F"/>
    <w:rsid w:val="00247E4A"/>
    <w:rsid w:val="002528EA"/>
    <w:rsid w:val="002620D5"/>
    <w:rsid w:val="00265E05"/>
    <w:rsid w:val="00266B5A"/>
    <w:rsid w:val="002769F9"/>
    <w:rsid w:val="002808AB"/>
    <w:rsid w:val="0028137D"/>
    <w:rsid w:val="002913D7"/>
    <w:rsid w:val="002917AE"/>
    <w:rsid w:val="00292046"/>
    <w:rsid w:val="0029478E"/>
    <w:rsid w:val="00295291"/>
    <w:rsid w:val="00296528"/>
    <w:rsid w:val="00297CB7"/>
    <w:rsid w:val="002A035E"/>
    <w:rsid w:val="002A0B59"/>
    <w:rsid w:val="002A10B5"/>
    <w:rsid w:val="002A26B5"/>
    <w:rsid w:val="002B2B15"/>
    <w:rsid w:val="002B6752"/>
    <w:rsid w:val="002C1C12"/>
    <w:rsid w:val="002C3220"/>
    <w:rsid w:val="002C4FCC"/>
    <w:rsid w:val="002C5CCC"/>
    <w:rsid w:val="002C7429"/>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263E"/>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075E"/>
    <w:rsid w:val="00384E4B"/>
    <w:rsid w:val="0039575C"/>
    <w:rsid w:val="003970F6"/>
    <w:rsid w:val="00397AC4"/>
    <w:rsid w:val="00397B45"/>
    <w:rsid w:val="003B1DEB"/>
    <w:rsid w:val="003B5A72"/>
    <w:rsid w:val="003C09DD"/>
    <w:rsid w:val="003C4DBA"/>
    <w:rsid w:val="003D3FB7"/>
    <w:rsid w:val="003D5317"/>
    <w:rsid w:val="003D5A60"/>
    <w:rsid w:val="003D6618"/>
    <w:rsid w:val="003E1229"/>
    <w:rsid w:val="003E1713"/>
    <w:rsid w:val="003E2816"/>
    <w:rsid w:val="003E2F8A"/>
    <w:rsid w:val="003E732E"/>
    <w:rsid w:val="003E7A6A"/>
    <w:rsid w:val="003F01C7"/>
    <w:rsid w:val="003F0239"/>
    <w:rsid w:val="003F1EC6"/>
    <w:rsid w:val="003F281F"/>
    <w:rsid w:val="003F4F66"/>
    <w:rsid w:val="0040020E"/>
    <w:rsid w:val="004002EC"/>
    <w:rsid w:val="0040045C"/>
    <w:rsid w:val="00402438"/>
    <w:rsid w:val="00404CEC"/>
    <w:rsid w:val="0040551A"/>
    <w:rsid w:val="00407BD3"/>
    <w:rsid w:val="00407BE9"/>
    <w:rsid w:val="00411751"/>
    <w:rsid w:val="0041196D"/>
    <w:rsid w:val="0042142E"/>
    <w:rsid w:val="00422E2D"/>
    <w:rsid w:val="00424E3C"/>
    <w:rsid w:val="00427383"/>
    <w:rsid w:val="00441D02"/>
    <w:rsid w:val="00456147"/>
    <w:rsid w:val="004570EF"/>
    <w:rsid w:val="0046334E"/>
    <w:rsid w:val="00464D34"/>
    <w:rsid w:val="00467E26"/>
    <w:rsid w:val="00474834"/>
    <w:rsid w:val="00476E91"/>
    <w:rsid w:val="004823DA"/>
    <w:rsid w:val="00482990"/>
    <w:rsid w:val="00483FC9"/>
    <w:rsid w:val="004864BA"/>
    <w:rsid w:val="00492721"/>
    <w:rsid w:val="00492805"/>
    <w:rsid w:val="00492D28"/>
    <w:rsid w:val="00493F17"/>
    <w:rsid w:val="0049555C"/>
    <w:rsid w:val="004A0F20"/>
    <w:rsid w:val="004A11D2"/>
    <w:rsid w:val="004A321C"/>
    <w:rsid w:val="004A6FA2"/>
    <w:rsid w:val="004A714F"/>
    <w:rsid w:val="004A7505"/>
    <w:rsid w:val="004A7E7C"/>
    <w:rsid w:val="004A7E89"/>
    <w:rsid w:val="004B41EB"/>
    <w:rsid w:val="004B7742"/>
    <w:rsid w:val="004C0CE9"/>
    <w:rsid w:val="004C2983"/>
    <w:rsid w:val="004C2C23"/>
    <w:rsid w:val="004C399E"/>
    <w:rsid w:val="004C3C36"/>
    <w:rsid w:val="004C553A"/>
    <w:rsid w:val="004C58BC"/>
    <w:rsid w:val="004C7575"/>
    <w:rsid w:val="004D0317"/>
    <w:rsid w:val="004D249B"/>
    <w:rsid w:val="004D5EDF"/>
    <w:rsid w:val="004D6217"/>
    <w:rsid w:val="004D7388"/>
    <w:rsid w:val="004E33FA"/>
    <w:rsid w:val="004E4CB7"/>
    <w:rsid w:val="004F15FF"/>
    <w:rsid w:val="004F6897"/>
    <w:rsid w:val="004F6BC1"/>
    <w:rsid w:val="004F77CD"/>
    <w:rsid w:val="004F7A23"/>
    <w:rsid w:val="00504595"/>
    <w:rsid w:val="00507452"/>
    <w:rsid w:val="005075C3"/>
    <w:rsid w:val="0050765B"/>
    <w:rsid w:val="00510052"/>
    <w:rsid w:val="005211F1"/>
    <w:rsid w:val="0052154C"/>
    <w:rsid w:val="00523688"/>
    <w:rsid w:val="0052458E"/>
    <w:rsid w:val="00524F51"/>
    <w:rsid w:val="00525D93"/>
    <w:rsid w:val="00532F3B"/>
    <w:rsid w:val="00540988"/>
    <w:rsid w:val="00540F61"/>
    <w:rsid w:val="005427CF"/>
    <w:rsid w:val="00543854"/>
    <w:rsid w:val="00543CD9"/>
    <w:rsid w:val="00553426"/>
    <w:rsid w:val="005536E6"/>
    <w:rsid w:val="005548CF"/>
    <w:rsid w:val="005568D7"/>
    <w:rsid w:val="00562F92"/>
    <w:rsid w:val="00564478"/>
    <w:rsid w:val="00570AB7"/>
    <w:rsid w:val="00575C3F"/>
    <w:rsid w:val="00577EEA"/>
    <w:rsid w:val="00583078"/>
    <w:rsid w:val="00584189"/>
    <w:rsid w:val="005934C0"/>
    <w:rsid w:val="00593931"/>
    <w:rsid w:val="00595F55"/>
    <w:rsid w:val="00597EED"/>
    <w:rsid w:val="005A1194"/>
    <w:rsid w:val="005A136A"/>
    <w:rsid w:val="005A23B7"/>
    <w:rsid w:val="005A66E8"/>
    <w:rsid w:val="005B3B34"/>
    <w:rsid w:val="005B5181"/>
    <w:rsid w:val="005B69C0"/>
    <w:rsid w:val="005B74F8"/>
    <w:rsid w:val="005C0BAA"/>
    <w:rsid w:val="005C1090"/>
    <w:rsid w:val="005C2E42"/>
    <w:rsid w:val="005C5F01"/>
    <w:rsid w:val="005C7945"/>
    <w:rsid w:val="005D06E2"/>
    <w:rsid w:val="005D19E8"/>
    <w:rsid w:val="005D294B"/>
    <w:rsid w:val="005D4255"/>
    <w:rsid w:val="005D4473"/>
    <w:rsid w:val="005D4658"/>
    <w:rsid w:val="005D5798"/>
    <w:rsid w:val="005E4788"/>
    <w:rsid w:val="005E5DBD"/>
    <w:rsid w:val="005E5E67"/>
    <w:rsid w:val="005F0CCD"/>
    <w:rsid w:val="005F1121"/>
    <w:rsid w:val="005F2641"/>
    <w:rsid w:val="005F5919"/>
    <w:rsid w:val="005F72D7"/>
    <w:rsid w:val="0060183E"/>
    <w:rsid w:val="0060292F"/>
    <w:rsid w:val="00604426"/>
    <w:rsid w:val="00606977"/>
    <w:rsid w:val="00607E66"/>
    <w:rsid w:val="00610B1C"/>
    <w:rsid w:val="0061626B"/>
    <w:rsid w:val="00625FAD"/>
    <w:rsid w:val="00627D91"/>
    <w:rsid w:val="0063099E"/>
    <w:rsid w:val="00636D02"/>
    <w:rsid w:val="00641E4B"/>
    <w:rsid w:val="00642477"/>
    <w:rsid w:val="006429C9"/>
    <w:rsid w:val="006430ED"/>
    <w:rsid w:val="0064435B"/>
    <w:rsid w:val="00646187"/>
    <w:rsid w:val="00647F71"/>
    <w:rsid w:val="0065027D"/>
    <w:rsid w:val="00653FC5"/>
    <w:rsid w:val="006541E2"/>
    <w:rsid w:val="006555CB"/>
    <w:rsid w:val="0066055A"/>
    <w:rsid w:val="006615B2"/>
    <w:rsid w:val="00662A69"/>
    <w:rsid w:val="00665CAA"/>
    <w:rsid w:val="00670C06"/>
    <w:rsid w:val="00687AF1"/>
    <w:rsid w:val="00692D54"/>
    <w:rsid w:val="006A2862"/>
    <w:rsid w:val="006A2D3C"/>
    <w:rsid w:val="006A5119"/>
    <w:rsid w:val="006A690B"/>
    <w:rsid w:val="006B393E"/>
    <w:rsid w:val="006C09F1"/>
    <w:rsid w:val="006C76BC"/>
    <w:rsid w:val="006D0853"/>
    <w:rsid w:val="006D17B7"/>
    <w:rsid w:val="006D3335"/>
    <w:rsid w:val="006D3B9A"/>
    <w:rsid w:val="006D409D"/>
    <w:rsid w:val="006D73BD"/>
    <w:rsid w:val="006D7C51"/>
    <w:rsid w:val="006E1DF7"/>
    <w:rsid w:val="006E379D"/>
    <w:rsid w:val="006E60E8"/>
    <w:rsid w:val="006E799D"/>
    <w:rsid w:val="006F515A"/>
    <w:rsid w:val="006F7A08"/>
    <w:rsid w:val="00701BDE"/>
    <w:rsid w:val="00704D55"/>
    <w:rsid w:val="0070516D"/>
    <w:rsid w:val="007055E1"/>
    <w:rsid w:val="007076BA"/>
    <w:rsid w:val="007220F1"/>
    <w:rsid w:val="007232BC"/>
    <w:rsid w:val="0072369F"/>
    <w:rsid w:val="007244E6"/>
    <w:rsid w:val="00726670"/>
    <w:rsid w:val="00727A1F"/>
    <w:rsid w:val="00736C77"/>
    <w:rsid w:val="00743180"/>
    <w:rsid w:val="0074610E"/>
    <w:rsid w:val="00746783"/>
    <w:rsid w:val="00751FD0"/>
    <w:rsid w:val="007564FA"/>
    <w:rsid w:val="00756694"/>
    <w:rsid w:val="00762BC7"/>
    <w:rsid w:val="007642DF"/>
    <w:rsid w:val="00770286"/>
    <w:rsid w:val="00774025"/>
    <w:rsid w:val="00774454"/>
    <w:rsid w:val="007754A4"/>
    <w:rsid w:val="00775AB9"/>
    <w:rsid w:val="00780221"/>
    <w:rsid w:val="007834E5"/>
    <w:rsid w:val="0078537B"/>
    <w:rsid w:val="00786945"/>
    <w:rsid w:val="00786AAB"/>
    <w:rsid w:val="00791589"/>
    <w:rsid w:val="00794AC4"/>
    <w:rsid w:val="00797891"/>
    <w:rsid w:val="007A17DE"/>
    <w:rsid w:val="007A53D6"/>
    <w:rsid w:val="007A6A38"/>
    <w:rsid w:val="007A7069"/>
    <w:rsid w:val="007B03A3"/>
    <w:rsid w:val="007B74EF"/>
    <w:rsid w:val="007B7DC6"/>
    <w:rsid w:val="007C0CA4"/>
    <w:rsid w:val="007C5588"/>
    <w:rsid w:val="007D09E4"/>
    <w:rsid w:val="007D0D09"/>
    <w:rsid w:val="007D20A0"/>
    <w:rsid w:val="007D2A18"/>
    <w:rsid w:val="007D4D80"/>
    <w:rsid w:val="007D7193"/>
    <w:rsid w:val="007E15FD"/>
    <w:rsid w:val="007E4D83"/>
    <w:rsid w:val="007E4F65"/>
    <w:rsid w:val="007F4DBF"/>
    <w:rsid w:val="007F52B3"/>
    <w:rsid w:val="007F6597"/>
    <w:rsid w:val="00812847"/>
    <w:rsid w:val="00814D5B"/>
    <w:rsid w:val="0081542A"/>
    <w:rsid w:val="00815781"/>
    <w:rsid w:val="008166B3"/>
    <w:rsid w:val="00816DD3"/>
    <w:rsid w:val="00817A43"/>
    <w:rsid w:val="00825F7B"/>
    <w:rsid w:val="00834593"/>
    <w:rsid w:val="00835420"/>
    <w:rsid w:val="00836710"/>
    <w:rsid w:val="008416A6"/>
    <w:rsid w:val="00841B85"/>
    <w:rsid w:val="00843BFE"/>
    <w:rsid w:val="00844738"/>
    <w:rsid w:val="008453FE"/>
    <w:rsid w:val="00850D47"/>
    <w:rsid w:val="008533F4"/>
    <w:rsid w:val="008673DA"/>
    <w:rsid w:val="00871CDF"/>
    <w:rsid w:val="00872B56"/>
    <w:rsid w:val="00872F89"/>
    <w:rsid w:val="00877CAD"/>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38A6"/>
    <w:rsid w:val="008B3BD2"/>
    <w:rsid w:val="008B59C2"/>
    <w:rsid w:val="008B6779"/>
    <w:rsid w:val="008C0EA1"/>
    <w:rsid w:val="008C2183"/>
    <w:rsid w:val="008D1DFD"/>
    <w:rsid w:val="008D2767"/>
    <w:rsid w:val="008D41E1"/>
    <w:rsid w:val="008D76BD"/>
    <w:rsid w:val="008E25D0"/>
    <w:rsid w:val="008E347A"/>
    <w:rsid w:val="008E5E76"/>
    <w:rsid w:val="00910A5D"/>
    <w:rsid w:val="009124D2"/>
    <w:rsid w:val="00913160"/>
    <w:rsid w:val="009141AF"/>
    <w:rsid w:val="00921ECE"/>
    <w:rsid w:val="00926571"/>
    <w:rsid w:val="00926A39"/>
    <w:rsid w:val="00931AC2"/>
    <w:rsid w:val="00932CBB"/>
    <w:rsid w:val="00933FF0"/>
    <w:rsid w:val="00937173"/>
    <w:rsid w:val="00940270"/>
    <w:rsid w:val="0094062A"/>
    <w:rsid w:val="00940DA1"/>
    <w:rsid w:val="00942503"/>
    <w:rsid w:val="009429F9"/>
    <w:rsid w:val="009462AE"/>
    <w:rsid w:val="00947060"/>
    <w:rsid w:val="0095076C"/>
    <w:rsid w:val="00954760"/>
    <w:rsid w:val="0095500B"/>
    <w:rsid w:val="00956E8E"/>
    <w:rsid w:val="009609F4"/>
    <w:rsid w:val="00961333"/>
    <w:rsid w:val="00963894"/>
    <w:rsid w:val="00965C3F"/>
    <w:rsid w:val="009666C8"/>
    <w:rsid w:val="00974B0C"/>
    <w:rsid w:val="00976886"/>
    <w:rsid w:val="00984016"/>
    <w:rsid w:val="009842BD"/>
    <w:rsid w:val="009845AB"/>
    <w:rsid w:val="00984D3E"/>
    <w:rsid w:val="0099393D"/>
    <w:rsid w:val="00995D5F"/>
    <w:rsid w:val="00997E7A"/>
    <w:rsid w:val="009A4C98"/>
    <w:rsid w:val="009B2252"/>
    <w:rsid w:val="009B2C59"/>
    <w:rsid w:val="009B2C61"/>
    <w:rsid w:val="009B76E4"/>
    <w:rsid w:val="009C6646"/>
    <w:rsid w:val="009C66FD"/>
    <w:rsid w:val="009D0A2C"/>
    <w:rsid w:val="009D0CD8"/>
    <w:rsid w:val="009D1738"/>
    <w:rsid w:val="009D2688"/>
    <w:rsid w:val="009D43E2"/>
    <w:rsid w:val="009D7C63"/>
    <w:rsid w:val="009D7C68"/>
    <w:rsid w:val="009E0AEB"/>
    <w:rsid w:val="009E35D1"/>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2414C"/>
    <w:rsid w:val="00A2659C"/>
    <w:rsid w:val="00A27294"/>
    <w:rsid w:val="00A42B6D"/>
    <w:rsid w:val="00A43EF8"/>
    <w:rsid w:val="00A44807"/>
    <w:rsid w:val="00A50087"/>
    <w:rsid w:val="00A51742"/>
    <w:rsid w:val="00A54208"/>
    <w:rsid w:val="00A55C13"/>
    <w:rsid w:val="00A561CC"/>
    <w:rsid w:val="00A568F7"/>
    <w:rsid w:val="00A57524"/>
    <w:rsid w:val="00A61F10"/>
    <w:rsid w:val="00A62866"/>
    <w:rsid w:val="00A640CD"/>
    <w:rsid w:val="00A70397"/>
    <w:rsid w:val="00A73372"/>
    <w:rsid w:val="00A8108A"/>
    <w:rsid w:val="00A81BD5"/>
    <w:rsid w:val="00A853E1"/>
    <w:rsid w:val="00A912F6"/>
    <w:rsid w:val="00AA0D92"/>
    <w:rsid w:val="00AA1338"/>
    <w:rsid w:val="00AA24B8"/>
    <w:rsid w:val="00AA2B81"/>
    <w:rsid w:val="00AA5502"/>
    <w:rsid w:val="00AA58D8"/>
    <w:rsid w:val="00AA6CCC"/>
    <w:rsid w:val="00AB0267"/>
    <w:rsid w:val="00AB7EB4"/>
    <w:rsid w:val="00AC0315"/>
    <w:rsid w:val="00AC3FE8"/>
    <w:rsid w:val="00AD0198"/>
    <w:rsid w:val="00AD2C61"/>
    <w:rsid w:val="00AD4B83"/>
    <w:rsid w:val="00AD53A0"/>
    <w:rsid w:val="00AD62C7"/>
    <w:rsid w:val="00AE5B88"/>
    <w:rsid w:val="00AF2127"/>
    <w:rsid w:val="00AF39D3"/>
    <w:rsid w:val="00B0073C"/>
    <w:rsid w:val="00B0186A"/>
    <w:rsid w:val="00B02D6B"/>
    <w:rsid w:val="00B038DA"/>
    <w:rsid w:val="00B21536"/>
    <w:rsid w:val="00B22461"/>
    <w:rsid w:val="00B23D5B"/>
    <w:rsid w:val="00B259BC"/>
    <w:rsid w:val="00B34611"/>
    <w:rsid w:val="00B425E6"/>
    <w:rsid w:val="00B43662"/>
    <w:rsid w:val="00B44A9F"/>
    <w:rsid w:val="00B466A2"/>
    <w:rsid w:val="00B472C3"/>
    <w:rsid w:val="00B51105"/>
    <w:rsid w:val="00B52DF6"/>
    <w:rsid w:val="00B550CF"/>
    <w:rsid w:val="00B55B4C"/>
    <w:rsid w:val="00B56A93"/>
    <w:rsid w:val="00B605BF"/>
    <w:rsid w:val="00B63B0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C010DF"/>
    <w:rsid w:val="00C01C0F"/>
    <w:rsid w:val="00C02C75"/>
    <w:rsid w:val="00C036FD"/>
    <w:rsid w:val="00C04236"/>
    <w:rsid w:val="00C06EE8"/>
    <w:rsid w:val="00C114D5"/>
    <w:rsid w:val="00C1464E"/>
    <w:rsid w:val="00C15364"/>
    <w:rsid w:val="00C15F4E"/>
    <w:rsid w:val="00C201A4"/>
    <w:rsid w:val="00C25CEE"/>
    <w:rsid w:val="00C279A9"/>
    <w:rsid w:val="00C3302F"/>
    <w:rsid w:val="00C34135"/>
    <w:rsid w:val="00C35C8B"/>
    <w:rsid w:val="00C36F22"/>
    <w:rsid w:val="00C37005"/>
    <w:rsid w:val="00C37386"/>
    <w:rsid w:val="00C409C0"/>
    <w:rsid w:val="00C432EB"/>
    <w:rsid w:val="00C45E78"/>
    <w:rsid w:val="00C47199"/>
    <w:rsid w:val="00C50D7A"/>
    <w:rsid w:val="00C542E9"/>
    <w:rsid w:val="00C56026"/>
    <w:rsid w:val="00C573EC"/>
    <w:rsid w:val="00C57F71"/>
    <w:rsid w:val="00C61DA2"/>
    <w:rsid w:val="00C65133"/>
    <w:rsid w:val="00C679D1"/>
    <w:rsid w:val="00C7196E"/>
    <w:rsid w:val="00C723D3"/>
    <w:rsid w:val="00C770F1"/>
    <w:rsid w:val="00C80169"/>
    <w:rsid w:val="00C818F3"/>
    <w:rsid w:val="00C82B1B"/>
    <w:rsid w:val="00C846FB"/>
    <w:rsid w:val="00C85B6A"/>
    <w:rsid w:val="00C86FB6"/>
    <w:rsid w:val="00CA32AA"/>
    <w:rsid w:val="00CA581F"/>
    <w:rsid w:val="00CB0BAA"/>
    <w:rsid w:val="00CB1C6C"/>
    <w:rsid w:val="00CB26B9"/>
    <w:rsid w:val="00CB407F"/>
    <w:rsid w:val="00CB5F04"/>
    <w:rsid w:val="00CC1F64"/>
    <w:rsid w:val="00CC2890"/>
    <w:rsid w:val="00CC5034"/>
    <w:rsid w:val="00CC58F4"/>
    <w:rsid w:val="00CC6843"/>
    <w:rsid w:val="00CD1212"/>
    <w:rsid w:val="00CD34FD"/>
    <w:rsid w:val="00CD53F6"/>
    <w:rsid w:val="00CE1FDE"/>
    <w:rsid w:val="00CE4C57"/>
    <w:rsid w:val="00CE7186"/>
    <w:rsid w:val="00CF0A00"/>
    <w:rsid w:val="00CF27FA"/>
    <w:rsid w:val="00CF6A67"/>
    <w:rsid w:val="00CF7711"/>
    <w:rsid w:val="00CF7C6B"/>
    <w:rsid w:val="00D0078F"/>
    <w:rsid w:val="00D028D8"/>
    <w:rsid w:val="00D047E8"/>
    <w:rsid w:val="00D11BCA"/>
    <w:rsid w:val="00D144E4"/>
    <w:rsid w:val="00D146C0"/>
    <w:rsid w:val="00D154B8"/>
    <w:rsid w:val="00D155D4"/>
    <w:rsid w:val="00D15BF7"/>
    <w:rsid w:val="00D16BBA"/>
    <w:rsid w:val="00D1772C"/>
    <w:rsid w:val="00D202F9"/>
    <w:rsid w:val="00D23F67"/>
    <w:rsid w:val="00D2603D"/>
    <w:rsid w:val="00D34115"/>
    <w:rsid w:val="00D34D4B"/>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2AEF"/>
    <w:rsid w:val="00D953AA"/>
    <w:rsid w:val="00D96288"/>
    <w:rsid w:val="00D976AD"/>
    <w:rsid w:val="00D97E61"/>
    <w:rsid w:val="00DA01FA"/>
    <w:rsid w:val="00DA2096"/>
    <w:rsid w:val="00DA3A86"/>
    <w:rsid w:val="00DA43C7"/>
    <w:rsid w:val="00DA7958"/>
    <w:rsid w:val="00DB2E3E"/>
    <w:rsid w:val="00DB36DC"/>
    <w:rsid w:val="00DB3EBF"/>
    <w:rsid w:val="00DB44F5"/>
    <w:rsid w:val="00DB4D3B"/>
    <w:rsid w:val="00DB587A"/>
    <w:rsid w:val="00DB7B8F"/>
    <w:rsid w:val="00DB7DA7"/>
    <w:rsid w:val="00DB7E8D"/>
    <w:rsid w:val="00DC74F4"/>
    <w:rsid w:val="00DD0989"/>
    <w:rsid w:val="00DD1142"/>
    <w:rsid w:val="00DD3D22"/>
    <w:rsid w:val="00DD4EB6"/>
    <w:rsid w:val="00DD6E4C"/>
    <w:rsid w:val="00DE0FD2"/>
    <w:rsid w:val="00DE4AD9"/>
    <w:rsid w:val="00DE5839"/>
    <w:rsid w:val="00DE59A7"/>
    <w:rsid w:val="00DE693F"/>
    <w:rsid w:val="00DF0CA9"/>
    <w:rsid w:val="00DF1790"/>
    <w:rsid w:val="00DF1D69"/>
    <w:rsid w:val="00DF2475"/>
    <w:rsid w:val="00E04404"/>
    <w:rsid w:val="00E047BC"/>
    <w:rsid w:val="00E04E37"/>
    <w:rsid w:val="00E05AC4"/>
    <w:rsid w:val="00E05EA2"/>
    <w:rsid w:val="00E0793D"/>
    <w:rsid w:val="00E07D0C"/>
    <w:rsid w:val="00E14A77"/>
    <w:rsid w:val="00E1586B"/>
    <w:rsid w:val="00E16CC3"/>
    <w:rsid w:val="00E17907"/>
    <w:rsid w:val="00E21BEA"/>
    <w:rsid w:val="00E27AD5"/>
    <w:rsid w:val="00E31EC2"/>
    <w:rsid w:val="00E320E2"/>
    <w:rsid w:val="00E32983"/>
    <w:rsid w:val="00E3338C"/>
    <w:rsid w:val="00E33553"/>
    <w:rsid w:val="00E33C65"/>
    <w:rsid w:val="00E353D8"/>
    <w:rsid w:val="00E40ED7"/>
    <w:rsid w:val="00E410C6"/>
    <w:rsid w:val="00E412D3"/>
    <w:rsid w:val="00E44EF7"/>
    <w:rsid w:val="00E45605"/>
    <w:rsid w:val="00E4699E"/>
    <w:rsid w:val="00E528B2"/>
    <w:rsid w:val="00E52F80"/>
    <w:rsid w:val="00E532AB"/>
    <w:rsid w:val="00E61570"/>
    <w:rsid w:val="00E650E9"/>
    <w:rsid w:val="00E660D3"/>
    <w:rsid w:val="00E71AF7"/>
    <w:rsid w:val="00E72237"/>
    <w:rsid w:val="00E76433"/>
    <w:rsid w:val="00E83BB4"/>
    <w:rsid w:val="00E90654"/>
    <w:rsid w:val="00E907F8"/>
    <w:rsid w:val="00E908EF"/>
    <w:rsid w:val="00E91505"/>
    <w:rsid w:val="00E96CF8"/>
    <w:rsid w:val="00EA0BFF"/>
    <w:rsid w:val="00EA24C3"/>
    <w:rsid w:val="00EA7B07"/>
    <w:rsid w:val="00EB0269"/>
    <w:rsid w:val="00EB3CCE"/>
    <w:rsid w:val="00EB3DCA"/>
    <w:rsid w:val="00EB4E05"/>
    <w:rsid w:val="00EC1A08"/>
    <w:rsid w:val="00EC3DFB"/>
    <w:rsid w:val="00EC4276"/>
    <w:rsid w:val="00EC45BA"/>
    <w:rsid w:val="00ED19EF"/>
    <w:rsid w:val="00ED22C9"/>
    <w:rsid w:val="00ED3175"/>
    <w:rsid w:val="00ED6219"/>
    <w:rsid w:val="00ED67EA"/>
    <w:rsid w:val="00EE0D25"/>
    <w:rsid w:val="00EE58E2"/>
    <w:rsid w:val="00EF068D"/>
    <w:rsid w:val="00EF1CC4"/>
    <w:rsid w:val="00EF31B4"/>
    <w:rsid w:val="00EF5398"/>
    <w:rsid w:val="00EF5B31"/>
    <w:rsid w:val="00EF5F7D"/>
    <w:rsid w:val="00EF6179"/>
    <w:rsid w:val="00EF624A"/>
    <w:rsid w:val="00EF6F7E"/>
    <w:rsid w:val="00F0074B"/>
    <w:rsid w:val="00F108A2"/>
    <w:rsid w:val="00F1208F"/>
    <w:rsid w:val="00F12978"/>
    <w:rsid w:val="00F13280"/>
    <w:rsid w:val="00F13982"/>
    <w:rsid w:val="00F15DAC"/>
    <w:rsid w:val="00F17B99"/>
    <w:rsid w:val="00F17F9B"/>
    <w:rsid w:val="00F20FDC"/>
    <w:rsid w:val="00F21B4B"/>
    <w:rsid w:val="00F21CF9"/>
    <w:rsid w:val="00F22974"/>
    <w:rsid w:val="00F22C34"/>
    <w:rsid w:val="00F24163"/>
    <w:rsid w:val="00F27E0B"/>
    <w:rsid w:val="00F30B6E"/>
    <w:rsid w:val="00F30B8A"/>
    <w:rsid w:val="00F3232D"/>
    <w:rsid w:val="00F3721B"/>
    <w:rsid w:val="00F53940"/>
    <w:rsid w:val="00F55009"/>
    <w:rsid w:val="00F5676A"/>
    <w:rsid w:val="00F57F38"/>
    <w:rsid w:val="00F632B9"/>
    <w:rsid w:val="00F63FFA"/>
    <w:rsid w:val="00F64AD1"/>
    <w:rsid w:val="00F64B30"/>
    <w:rsid w:val="00F653C3"/>
    <w:rsid w:val="00F65F2E"/>
    <w:rsid w:val="00F66C61"/>
    <w:rsid w:val="00F6738B"/>
    <w:rsid w:val="00F70725"/>
    <w:rsid w:val="00F715EF"/>
    <w:rsid w:val="00F7214B"/>
    <w:rsid w:val="00F763DF"/>
    <w:rsid w:val="00F76B78"/>
    <w:rsid w:val="00F777DE"/>
    <w:rsid w:val="00F857FD"/>
    <w:rsid w:val="00F91AA6"/>
    <w:rsid w:val="00F95D96"/>
    <w:rsid w:val="00F978C4"/>
    <w:rsid w:val="00FA645E"/>
    <w:rsid w:val="00FA7437"/>
    <w:rsid w:val="00FA79DC"/>
    <w:rsid w:val="00FA7E51"/>
    <w:rsid w:val="00FB1974"/>
    <w:rsid w:val="00FB220B"/>
    <w:rsid w:val="00FB3ADF"/>
    <w:rsid w:val="00FC056F"/>
    <w:rsid w:val="00FC135B"/>
    <w:rsid w:val="00FC33FF"/>
    <w:rsid w:val="00FC34E3"/>
    <w:rsid w:val="00FC61C2"/>
    <w:rsid w:val="00FD236A"/>
    <w:rsid w:val="00FD31DC"/>
    <w:rsid w:val="00FE0B11"/>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D4255"/>
    <w:rPr>
      <w:rFonts w:ascii="Times New Roman" w:eastAsia="Times New Roman" w:hAnsi="Times New Roman" w:cs="Times New Roman"/>
      <w:sz w:val="28"/>
      <w:szCs w:val="24"/>
      <w:lang/>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AA5502"/>
  </w:style>
  <w:style w:type="paragraph" w:styleId="af3">
    <w:name w:val="Subtitle"/>
    <w:basedOn w:val="a"/>
    <w:link w:val="af4"/>
    <w:qFormat/>
    <w:rsid w:val="00E44EF7"/>
    <w:pPr>
      <w:spacing w:after="0" w:line="240" w:lineRule="auto"/>
      <w:jc w:val="center"/>
    </w:pPr>
    <w:rPr>
      <w:rFonts w:ascii="Times New Roman" w:eastAsia="Times New Roman" w:hAnsi="Times New Roman" w:cs="Times New Roman"/>
      <w:sz w:val="24"/>
      <w:szCs w:val="20"/>
    </w:rPr>
  </w:style>
  <w:style w:type="character" w:customStyle="1" w:styleId="af4">
    <w:name w:val="Подзаголовок Знак"/>
    <w:basedOn w:val="a0"/>
    <w:link w:val="af3"/>
    <w:rsid w:val="00E44EF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AA5502"/>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4349-B041-4D24-9FBB-4326C06C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12593</Words>
  <Characters>71783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Zam</cp:lastModifiedBy>
  <cp:revision>2</cp:revision>
  <cp:lastPrinted>2019-02-19T07:35:00Z</cp:lastPrinted>
  <dcterms:created xsi:type="dcterms:W3CDTF">2022-07-01T07:16:00Z</dcterms:created>
  <dcterms:modified xsi:type="dcterms:W3CDTF">2022-07-01T07:16:00Z</dcterms:modified>
</cp:coreProperties>
</file>