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A2C76" w14:textId="732E764A" w:rsidR="00CD1212" w:rsidRPr="00F70725" w:rsidRDefault="00CD1212" w:rsidP="00CD1212">
      <w:pPr>
        <w:spacing w:after="0" w:line="240" w:lineRule="auto"/>
        <w:jc w:val="right"/>
        <w:rPr>
          <w:rFonts w:ascii="Times New Roman" w:eastAsia="Times New Roman" w:hAnsi="Times New Roman" w:cs="Times New Roman"/>
          <w:sz w:val="28"/>
          <w:szCs w:val="28"/>
        </w:rPr>
      </w:pPr>
    </w:p>
    <w:p w14:paraId="77453F94" w14:textId="77777777" w:rsidR="004C2C23" w:rsidRPr="00F70725" w:rsidRDefault="004C2C23" w:rsidP="004C2C23">
      <w:pPr>
        <w:spacing w:after="0" w:line="240" w:lineRule="auto"/>
        <w:jc w:val="center"/>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МУНИЦИПАЛЬНОЕ ОБРАЗОВАНИЕ</w:t>
      </w:r>
    </w:p>
    <w:p w14:paraId="36A4FD1D" w14:textId="77777777" w:rsidR="004C2C23" w:rsidRPr="00F70725" w:rsidRDefault="004C2C23" w:rsidP="004C2C23">
      <w:pPr>
        <w:spacing w:after="0" w:line="240" w:lineRule="auto"/>
        <w:jc w:val="center"/>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КОЛТУШСКОЕ СЕЛЬСКОЕ ПОСЕЛЕНИЕ</w:t>
      </w:r>
    </w:p>
    <w:p w14:paraId="728F0E2F" w14:textId="77777777" w:rsidR="004C2C23" w:rsidRPr="00F70725" w:rsidRDefault="004C2C23" w:rsidP="004C2C23">
      <w:pPr>
        <w:spacing w:after="0" w:line="240" w:lineRule="auto"/>
        <w:jc w:val="center"/>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ВСЕВОЛОЖСКОГО МУНИЦИПАЛЬНОГО РАЙОНА</w:t>
      </w:r>
    </w:p>
    <w:p w14:paraId="75201A4E" w14:textId="77777777" w:rsidR="004C2C23" w:rsidRPr="00F70725" w:rsidRDefault="004C2C23" w:rsidP="004C2C23">
      <w:pPr>
        <w:spacing w:after="0" w:line="240" w:lineRule="auto"/>
        <w:jc w:val="center"/>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ЛЕНИНГРАДСКОЙ ОБЛАСТИ</w:t>
      </w:r>
    </w:p>
    <w:p w14:paraId="6B9E1EA4" w14:textId="77777777" w:rsidR="004C2C23" w:rsidRPr="00F70725" w:rsidRDefault="004C2C23" w:rsidP="004C2C23">
      <w:pPr>
        <w:spacing w:after="0" w:line="240" w:lineRule="auto"/>
        <w:jc w:val="center"/>
        <w:rPr>
          <w:rFonts w:ascii="Times New Roman" w:eastAsia="Times New Roman" w:hAnsi="Times New Roman" w:cs="Times New Roman"/>
          <w:b/>
          <w:sz w:val="28"/>
          <w:szCs w:val="28"/>
        </w:rPr>
      </w:pPr>
    </w:p>
    <w:p w14:paraId="2C0A609B" w14:textId="77777777" w:rsidR="004C2C23" w:rsidRPr="00F70725" w:rsidRDefault="004C2C23" w:rsidP="004C2C23">
      <w:pPr>
        <w:spacing w:after="0" w:line="360" w:lineRule="auto"/>
        <w:jc w:val="center"/>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АДМИНИСТРАЦИЯ</w:t>
      </w:r>
    </w:p>
    <w:p w14:paraId="2528EADC" w14:textId="77777777" w:rsidR="004C2C23" w:rsidRDefault="004C2C23" w:rsidP="004C2C23">
      <w:pPr>
        <w:spacing w:after="0" w:line="360" w:lineRule="auto"/>
        <w:jc w:val="center"/>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ПОСТАНОВЛЕНИЕ</w:t>
      </w:r>
    </w:p>
    <w:p w14:paraId="38ABC222" w14:textId="77777777" w:rsidR="00AA5502" w:rsidRDefault="00AA5502" w:rsidP="004C2C23">
      <w:pPr>
        <w:spacing w:after="0" w:line="360" w:lineRule="auto"/>
        <w:jc w:val="center"/>
        <w:rPr>
          <w:rFonts w:ascii="Times New Roman" w:eastAsia="Times New Roman" w:hAnsi="Times New Roman" w:cs="Times New Roman"/>
          <w:sz w:val="28"/>
          <w:szCs w:val="28"/>
        </w:rPr>
      </w:pPr>
    </w:p>
    <w:p w14:paraId="3043623A" w14:textId="77777777" w:rsidR="00AA5502" w:rsidRDefault="00AA5502" w:rsidP="004C2C23">
      <w:pPr>
        <w:spacing w:after="0" w:line="360" w:lineRule="auto"/>
        <w:jc w:val="center"/>
        <w:rPr>
          <w:rFonts w:ascii="Times New Roman" w:eastAsia="Times New Roman" w:hAnsi="Times New Roman" w:cs="Times New Roman"/>
          <w:sz w:val="28"/>
          <w:szCs w:val="28"/>
        </w:rPr>
      </w:pPr>
    </w:p>
    <w:p w14:paraId="241C16AD" w14:textId="77777777" w:rsidR="00AA5502" w:rsidRPr="00F70725" w:rsidRDefault="00AA5502" w:rsidP="004C2C23">
      <w:pPr>
        <w:spacing w:after="0" w:line="360" w:lineRule="auto"/>
        <w:jc w:val="center"/>
        <w:rPr>
          <w:rFonts w:ascii="Times New Roman" w:eastAsia="Times New Roman" w:hAnsi="Times New Roman" w:cs="Times New Roman"/>
          <w:sz w:val="28"/>
          <w:szCs w:val="28"/>
        </w:rPr>
      </w:pPr>
    </w:p>
    <w:p w14:paraId="2DC6B784" w14:textId="4C79B692" w:rsidR="004C2C23" w:rsidRPr="00F70725" w:rsidRDefault="00AA5502" w:rsidP="004C2C2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w:t>
      </w:r>
      <w:r w:rsidR="004C2C23" w:rsidRPr="00F70725">
        <w:rPr>
          <w:rFonts w:ascii="Times New Roman" w:eastAsia="Times New Roman" w:hAnsi="Times New Roman" w:cs="Times New Roman"/>
          <w:sz w:val="28"/>
          <w:szCs w:val="28"/>
        </w:rPr>
        <w:t>№</w:t>
      </w:r>
      <w:r>
        <w:rPr>
          <w:rFonts w:ascii="Times New Roman" w:eastAsia="Times New Roman" w:hAnsi="Times New Roman" w:cs="Times New Roman"/>
          <w:sz w:val="28"/>
          <w:szCs w:val="28"/>
        </w:rPr>
        <w:t>_____</w:t>
      </w:r>
      <w:r w:rsidR="004C2C23" w:rsidRPr="00F70725">
        <w:rPr>
          <w:rFonts w:ascii="Times New Roman" w:eastAsia="Times New Roman" w:hAnsi="Times New Roman" w:cs="Times New Roman"/>
          <w:sz w:val="28"/>
          <w:szCs w:val="28"/>
        </w:rPr>
        <w:t xml:space="preserve">                                                                                   </w:t>
      </w:r>
    </w:p>
    <w:p w14:paraId="3B7B0245" w14:textId="77777777" w:rsidR="004C2C23" w:rsidRPr="00F70725" w:rsidRDefault="004C2C23" w:rsidP="004C2C23">
      <w:pPr>
        <w:spacing w:after="0" w:line="240" w:lineRule="auto"/>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 xml:space="preserve"> дер. </w:t>
      </w:r>
      <w:proofErr w:type="spellStart"/>
      <w:r w:rsidRPr="00F70725">
        <w:rPr>
          <w:rFonts w:ascii="Times New Roman" w:eastAsia="Times New Roman" w:hAnsi="Times New Roman" w:cs="Times New Roman"/>
          <w:sz w:val="28"/>
          <w:szCs w:val="28"/>
        </w:rPr>
        <w:t>Колтуши</w:t>
      </w:r>
      <w:proofErr w:type="spellEnd"/>
      <w:r w:rsidRPr="00F70725">
        <w:rPr>
          <w:rFonts w:ascii="Times New Roman" w:eastAsia="Times New Roman" w:hAnsi="Times New Roman" w:cs="Times New Roman"/>
          <w:sz w:val="28"/>
          <w:szCs w:val="28"/>
        </w:rPr>
        <w:t xml:space="preserve">    </w:t>
      </w:r>
    </w:p>
    <w:p w14:paraId="7912D732" w14:textId="77777777" w:rsidR="004C2C23" w:rsidRPr="00F70725" w:rsidRDefault="004C2C23" w:rsidP="004C2C23">
      <w:pPr>
        <w:spacing w:after="0" w:line="240" w:lineRule="auto"/>
        <w:rPr>
          <w:rFonts w:ascii="Times New Roman" w:eastAsia="Times New Roman" w:hAnsi="Times New Roman" w:cs="Times New Roman"/>
          <w:sz w:val="28"/>
          <w:szCs w:val="28"/>
        </w:rPr>
      </w:pPr>
    </w:p>
    <w:tbl>
      <w:tblPr>
        <w:tblW w:w="10170" w:type="dxa"/>
        <w:tblLayout w:type="fixed"/>
        <w:tblLook w:val="04A0" w:firstRow="1" w:lastRow="0" w:firstColumn="1" w:lastColumn="0" w:noHBand="0" w:noVBand="1"/>
      </w:tblPr>
      <w:tblGrid>
        <w:gridCol w:w="6910"/>
        <w:gridCol w:w="3260"/>
      </w:tblGrid>
      <w:tr w:rsidR="004C2C23" w:rsidRPr="00F70725" w14:paraId="14E58CAD" w14:textId="77777777" w:rsidTr="004C2C23">
        <w:tc>
          <w:tcPr>
            <w:tcW w:w="6912" w:type="dxa"/>
            <w:hideMark/>
          </w:tcPr>
          <w:p w14:paraId="62D699F7" w14:textId="78F63FE2" w:rsidR="004C2C23" w:rsidRPr="00F70725" w:rsidRDefault="004C2C23" w:rsidP="00DA3A86">
            <w:pPr>
              <w:spacing w:after="0" w:line="240" w:lineRule="auto"/>
              <w:jc w:val="both"/>
              <w:rPr>
                <w:rFonts w:ascii="Times New Roman" w:eastAsia="Arial Unicode MS" w:hAnsi="Times New Roman" w:cs="Times New Roman"/>
                <w:color w:val="000000"/>
                <w:sz w:val="28"/>
                <w:szCs w:val="28"/>
                <w:lang w:eastAsia="ar-SA"/>
              </w:rPr>
            </w:pPr>
            <w:proofErr w:type="gramStart"/>
            <w:r w:rsidRPr="00F70725">
              <w:rPr>
                <w:rFonts w:ascii="Times New Roman" w:eastAsia="Arial Unicode MS" w:hAnsi="Times New Roman" w:cs="Times New Roman"/>
                <w:color w:val="000000"/>
                <w:sz w:val="28"/>
                <w:szCs w:val="28"/>
                <w:lang w:eastAsia="ar-SA"/>
              </w:rPr>
              <w:t>Об утверждении Административного регламента по предоставлению муниципальной услуги «</w:t>
            </w:r>
            <w:r w:rsidR="00C37386" w:rsidRPr="00F70725">
              <w:rPr>
                <w:rFonts w:ascii="Times New Roman" w:eastAsia="Arial Unicode MS" w:hAnsi="Times New Roman" w:cs="Times New Roman"/>
                <w:color w:val="000000"/>
                <w:sz w:val="28"/>
                <w:szCs w:val="28"/>
                <w:lang w:eastAsia="ar-SA"/>
              </w:rPr>
              <w:t>Приватизация имущества, находящегося в муниципальной собственности</w:t>
            </w:r>
            <w:r w:rsidR="007D20A0" w:rsidRPr="00F70725">
              <w:rPr>
                <w:rFonts w:ascii="Times New Roman" w:eastAsia="Arial Unicode MS" w:hAnsi="Times New Roman" w:cs="Times New Roman"/>
                <w:color w:val="000000"/>
                <w:sz w:val="28"/>
                <w:szCs w:val="28"/>
                <w:lang w:eastAsia="ar-SA"/>
              </w:rPr>
              <w:t>»</w:t>
            </w:r>
            <w:r w:rsidR="00C37386" w:rsidRPr="00F70725">
              <w:rPr>
                <w:rFonts w:ascii="Times New Roman" w:eastAsia="Arial Unicode MS" w:hAnsi="Times New Roman" w:cs="Times New Roman"/>
                <w:color w:val="000000"/>
                <w:sz w:val="28"/>
                <w:szCs w:val="28"/>
                <w:lang w:eastAsia="ar-SA"/>
              </w:rPr>
              <w:t xml:space="preserve"> в соответствии с </w:t>
            </w:r>
            <w:r w:rsidR="00DA3A86" w:rsidRPr="00F70725">
              <w:rPr>
                <w:rFonts w:ascii="Times New Roman" w:eastAsia="Arial Unicode MS" w:hAnsi="Times New Roman" w:cs="Times New Roman"/>
                <w:color w:val="000000"/>
                <w:sz w:val="28"/>
                <w:szCs w:val="28"/>
                <w:lang w:eastAsia="ar-SA"/>
              </w:rPr>
              <w:t>Ф</w:t>
            </w:r>
            <w:r w:rsidR="00C37386" w:rsidRPr="00F70725">
              <w:rPr>
                <w:rFonts w:ascii="Times New Roman" w:eastAsia="Arial Unicode MS" w:hAnsi="Times New Roman" w:cs="Times New Roman"/>
                <w:color w:val="000000"/>
                <w:sz w:val="28"/>
                <w:szCs w:val="28"/>
                <w:lang w:eastAsia="ar-SA"/>
              </w:rPr>
              <w:t>едеральным законом от 22 июля 2008 года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F70725">
              <w:rPr>
                <w:rFonts w:ascii="Times New Roman" w:eastAsia="Arial Unicode MS" w:hAnsi="Times New Roman" w:cs="Times New Roman"/>
                <w:color w:val="000000"/>
                <w:sz w:val="28"/>
                <w:szCs w:val="28"/>
                <w:lang w:eastAsia="ar-SA"/>
              </w:rPr>
              <w:t>»</w:t>
            </w:r>
            <w:proofErr w:type="gramEnd"/>
          </w:p>
        </w:tc>
        <w:tc>
          <w:tcPr>
            <w:tcW w:w="3261" w:type="dxa"/>
          </w:tcPr>
          <w:p w14:paraId="5DDD7BDC" w14:textId="77777777" w:rsidR="004C2C23" w:rsidRPr="00F70725" w:rsidRDefault="004C2C23" w:rsidP="004C2C23">
            <w:pPr>
              <w:suppressAutoHyphens/>
              <w:snapToGrid w:val="0"/>
              <w:spacing w:after="0" w:line="240" w:lineRule="auto"/>
              <w:jc w:val="both"/>
              <w:rPr>
                <w:rFonts w:ascii="Times New Roman" w:eastAsia="Arial Unicode MS" w:hAnsi="Times New Roman" w:cs="Times New Roman"/>
                <w:color w:val="000000"/>
                <w:sz w:val="28"/>
                <w:szCs w:val="28"/>
                <w:lang w:eastAsia="ar-SA"/>
              </w:rPr>
            </w:pPr>
          </w:p>
        </w:tc>
      </w:tr>
    </w:tbl>
    <w:p w14:paraId="455295F3" w14:textId="77777777" w:rsidR="004C2C23" w:rsidRPr="00F70725" w:rsidRDefault="004C2C23" w:rsidP="004C2C23">
      <w:pPr>
        <w:spacing w:after="0" w:line="240" w:lineRule="auto"/>
        <w:ind w:firstLine="567"/>
        <w:jc w:val="both"/>
        <w:rPr>
          <w:rFonts w:ascii="Times New Roman" w:eastAsia="Times New Roman" w:hAnsi="Times New Roman" w:cs="Times New Roman"/>
          <w:sz w:val="28"/>
          <w:szCs w:val="28"/>
        </w:rPr>
      </w:pPr>
    </w:p>
    <w:p w14:paraId="0C4F6199" w14:textId="5F25C913" w:rsidR="004C2C23" w:rsidRPr="00F70725" w:rsidRDefault="00AA5502" w:rsidP="004C2C23">
      <w:pPr>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w:t>
      </w:r>
      <w:r w:rsidR="006F515A">
        <w:rPr>
          <w:rFonts w:ascii="Times New Roman" w:eastAsia="Times New Roman" w:hAnsi="Times New Roman" w:cs="Times New Roman"/>
          <w:sz w:val="28"/>
          <w:szCs w:val="28"/>
        </w:rPr>
        <w:t>авления государственных услуг»</w:t>
      </w:r>
    </w:p>
    <w:p w14:paraId="5C5FE7A6" w14:textId="77777777" w:rsidR="004C2C23" w:rsidRPr="00F70725" w:rsidRDefault="004C2C23" w:rsidP="004C2C23">
      <w:pPr>
        <w:spacing w:after="0" w:line="240" w:lineRule="auto"/>
        <w:ind w:firstLine="567"/>
        <w:jc w:val="both"/>
        <w:rPr>
          <w:rFonts w:ascii="Times New Roman" w:eastAsia="Times New Roman" w:hAnsi="Times New Roman" w:cs="Times New Roman"/>
          <w:sz w:val="28"/>
          <w:szCs w:val="28"/>
        </w:rPr>
      </w:pPr>
    </w:p>
    <w:p w14:paraId="6646A691" w14:textId="77777777" w:rsidR="004C2C23" w:rsidRPr="00F70725" w:rsidRDefault="004C2C23" w:rsidP="004C2C23">
      <w:pPr>
        <w:spacing w:after="0" w:line="240" w:lineRule="auto"/>
        <w:ind w:firstLine="567"/>
        <w:jc w:val="both"/>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 xml:space="preserve"> ПОСТАНОВЛЯЮ:</w:t>
      </w:r>
    </w:p>
    <w:p w14:paraId="3F70EBA8" w14:textId="77777777" w:rsidR="004C2C23" w:rsidRPr="00F70725" w:rsidRDefault="004C2C23" w:rsidP="004C2C23">
      <w:pPr>
        <w:spacing w:after="0" w:line="240" w:lineRule="auto"/>
        <w:jc w:val="both"/>
        <w:rPr>
          <w:rFonts w:ascii="Times New Roman" w:eastAsia="Times New Roman" w:hAnsi="Times New Roman" w:cs="Times New Roman"/>
          <w:sz w:val="28"/>
          <w:szCs w:val="28"/>
        </w:rPr>
      </w:pPr>
    </w:p>
    <w:p w14:paraId="6A0D63D8" w14:textId="6E0C5B7C" w:rsidR="004C2C23" w:rsidRPr="00F70725" w:rsidRDefault="004C2C23" w:rsidP="004C2C23">
      <w:pPr>
        <w:spacing w:after="0" w:line="240" w:lineRule="auto"/>
        <w:ind w:firstLine="567"/>
        <w:jc w:val="both"/>
        <w:rPr>
          <w:rFonts w:ascii="Times New Roman" w:eastAsia="Times New Roman" w:hAnsi="Times New Roman" w:cs="Times New Roman"/>
          <w:sz w:val="28"/>
          <w:szCs w:val="28"/>
        </w:rPr>
      </w:pPr>
      <w:proofErr w:type="gramStart"/>
      <w:r w:rsidRPr="00F70725">
        <w:rPr>
          <w:rFonts w:ascii="Times New Roman" w:eastAsia="Times New Roman" w:hAnsi="Times New Roman" w:cs="Times New Roman"/>
          <w:sz w:val="28"/>
          <w:szCs w:val="28"/>
        </w:rPr>
        <w:t>1.Утвердить Административный регламент по предоставлению муниципальной услуги «</w:t>
      </w:r>
      <w:r w:rsidR="00C37386" w:rsidRPr="00F70725">
        <w:rPr>
          <w:rFonts w:ascii="Times New Roman" w:eastAsia="Times New Roman" w:hAnsi="Times New Roman" w:cs="Times New Roman"/>
          <w:sz w:val="28"/>
          <w:szCs w:val="28"/>
        </w:rPr>
        <w:t xml:space="preserve">Приватизация имущества, находящегося в муниципальной собственности» в соответствии с </w:t>
      </w:r>
      <w:r w:rsidR="00984D3E" w:rsidRPr="00F70725">
        <w:rPr>
          <w:rFonts w:ascii="Times New Roman" w:eastAsia="Times New Roman" w:hAnsi="Times New Roman" w:cs="Times New Roman"/>
          <w:sz w:val="28"/>
          <w:szCs w:val="28"/>
        </w:rPr>
        <w:t>Ф</w:t>
      </w:r>
      <w:r w:rsidR="00C37386" w:rsidRPr="00F70725">
        <w:rPr>
          <w:rFonts w:ascii="Times New Roman" w:eastAsia="Times New Roman" w:hAnsi="Times New Roman" w:cs="Times New Roman"/>
          <w:sz w:val="28"/>
          <w:szCs w:val="28"/>
        </w:rPr>
        <w:t xml:space="preserve">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w:t>
      </w:r>
      <w:r w:rsidR="00C37386" w:rsidRPr="00F70725">
        <w:rPr>
          <w:rFonts w:ascii="Times New Roman" w:eastAsia="Times New Roman" w:hAnsi="Times New Roman" w:cs="Times New Roman"/>
          <w:sz w:val="28"/>
          <w:szCs w:val="28"/>
        </w:rPr>
        <w:lastRenderedPageBreak/>
        <w:t>предпринимательства, и о внесении изменений в отдельные законодательные акты Российской Федерации</w:t>
      </w:r>
      <w:r w:rsidRPr="00F70725">
        <w:rPr>
          <w:rFonts w:ascii="Times New Roman" w:eastAsia="Times New Roman" w:hAnsi="Times New Roman" w:cs="Times New Roman"/>
          <w:sz w:val="28"/>
          <w:szCs w:val="28"/>
        </w:rPr>
        <w:t>» согласно Приложению.</w:t>
      </w:r>
      <w:proofErr w:type="gramEnd"/>
    </w:p>
    <w:p w14:paraId="60DF4176" w14:textId="68703145" w:rsidR="002C7429" w:rsidRPr="00A640CD" w:rsidRDefault="002C7429" w:rsidP="004C2C23">
      <w:pPr>
        <w:spacing w:after="0" w:line="240" w:lineRule="auto"/>
        <w:ind w:firstLine="567"/>
        <w:jc w:val="both"/>
        <w:rPr>
          <w:rFonts w:ascii="Times New Roman" w:eastAsia="Times New Roman" w:hAnsi="Times New Roman" w:cs="Times New Roman"/>
          <w:color w:val="FF0000"/>
          <w:sz w:val="28"/>
          <w:szCs w:val="28"/>
        </w:rPr>
      </w:pPr>
      <w:r w:rsidRPr="00F70725">
        <w:rPr>
          <w:rFonts w:ascii="Times New Roman" w:eastAsia="Times New Roman" w:hAnsi="Times New Roman" w:cs="Times New Roman"/>
          <w:sz w:val="28"/>
          <w:szCs w:val="28"/>
        </w:rPr>
        <w:t>2. Постановлени</w:t>
      </w:r>
      <w:r w:rsidR="00FD31DC" w:rsidRPr="00F70725">
        <w:rPr>
          <w:rFonts w:ascii="Times New Roman" w:eastAsia="Times New Roman" w:hAnsi="Times New Roman" w:cs="Times New Roman"/>
          <w:sz w:val="28"/>
          <w:szCs w:val="28"/>
        </w:rPr>
        <w:t xml:space="preserve">я администрации МО </w:t>
      </w:r>
      <w:proofErr w:type="spellStart"/>
      <w:r w:rsidR="00FD31DC" w:rsidRPr="00F70725">
        <w:rPr>
          <w:rFonts w:ascii="Times New Roman" w:eastAsia="Times New Roman" w:hAnsi="Times New Roman" w:cs="Times New Roman"/>
          <w:sz w:val="28"/>
          <w:szCs w:val="28"/>
        </w:rPr>
        <w:t>Колтушское</w:t>
      </w:r>
      <w:proofErr w:type="spellEnd"/>
      <w:r w:rsidR="00FD31DC" w:rsidRPr="00F70725">
        <w:rPr>
          <w:rFonts w:ascii="Times New Roman" w:eastAsia="Times New Roman" w:hAnsi="Times New Roman" w:cs="Times New Roman"/>
          <w:sz w:val="28"/>
          <w:szCs w:val="28"/>
        </w:rPr>
        <w:t xml:space="preserve"> СП </w:t>
      </w:r>
      <w:r w:rsidR="00AA5502">
        <w:rPr>
          <w:rFonts w:ascii="Times New Roman" w:eastAsia="Times New Roman" w:hAnsi="Times New Roman" w:cs="Times New Roman"/>
          <w:sz w:val="28"/>
          <w:szCs w:val="28"/>
        </w:rPr>
        <w:t>от 11.03.2019</w:t>
      </w:r>
      <w:r w:rsidR="002C5CCC">
        <w:rPr>
          <w:rFonts w:ascii="Times New Roman" w:eastAsia="Times New Roman" w:hAnsi="Times New Roman" w:cs="Times New Roman"/>
          <w:sz w:val="28"/>
          <w:szCs w:val="28"/>
        </w:rPr>
        <w:t xml:space="preserve"> № 178</w:t>
      </w:r>
      <w:r w:rsidR="00AA5502">
        <w:rPr>
          <w:rFonts w:ascii="Times New Roman" w:eastAsia="Times New Roman" w:hAnsi="Times New Roman" w:cs="Times New Roman"/>
          <w:sz w:val="28"/>
          <w:szCs w:val="28"/>
        </w:rPr>
        <w:t xml:space="preserve">,  от 24.12.2020 </w:t>
      </w:r>
      <w:r w:rsidR="002C5CCC">
        <w:rPr>
          <w:rFonts w:ascii="Times New Roman" w:eastAsia="Times New Roman" w:hAnsi="Times New Roman" w:cs="Times New Roman"/>
          <w:sz w:val="28"/>
          <w:szCs w:val="28"/>
        </w:rPr>
        <w:t xml:space="preserve">№ 792 </w:t>
      </w:r>
      <w:r w:rsidRPr="00F70725">
        <w:rPr>
          <w:rFonts w:ascii="Times New Roman" w:eastAsia="Times New Roman" w:hAnsi="Times New Roman" w:cs="Times New Roman"/>
          <w:sz w:val="28"/>
          <w:szCs w:val="28"/>
        </w:rPr>
        <w:t>считать утратившими силу.</w:t>
      </w:r>
      <w:r w:rsidR="00A640CD" w:rsidRPr="00A640CD">
        <w:t xml:space="preserve"> </w:t>
      </w:r>
      <w:r w:rsidR="00A640CD">
        <w:t xml:space="preserve">    </w:t>
      </w:r>
    </w:p>
    <w:p w14:paraId="1EBC512D" w14:textId="571E7761" w:rsidR="004C2C23" w:rsidRPr="00F70725" w:rsidRDefault="002C7429" w:rsidP="004C2C23">
      <w:pPr>
        <w:spacing w:after="0" w:line="240" w:lineRule="auto"/>
        <w:ind w:firstLine="567"/>
        <w:jc w:val="both"/>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3</w:t>
      </w:r>
      <w:r w:rsidR="004C2C23" w:rsidRPr="00F70725">
        <w:rPr>
          <w:rFonts w:ascii="Times New Roman" w:eastAsia="Times New Roman" w:hAnsi="Times New Roman" w:cs="Times New Roman"/>
          <w:sz w:val="28"/>
          <w:szCs w:val="28"/>
        </w:rPr>
        <w:t>. Постановление вступает в силу после его официального опубликования.</w:t>
      </w:r>
    </w:p>
    <w:p w14:paraId="398300EB" w14:textId="74A157E7" w:rsidR="004C2C23" w:rsidRPr="00F70725" w:rsidRDefault="002C7429" w:rsidP="004C2C23">
      <w:pPr>
        <w:spacing w:after="0" w:line="240" w:lineRule="auto"/>
        <w:ind w:firstLine="567"/>
        <w:jc w:val="both"/>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4</w:t>
      </w:r>
      <w:r w:rsidR="004C2C23" w:rsidRPr="00F70725">
        <w:rPr>
          <w:rFonts w:ascii="Times New Roman" w:eastAsia="Times New Roman" w:hAnsi="Times New Roman" w:cs="Times New Roman"/>
          <w:sz w:val="28"/>
          <w:szCs w:val="28"/>
        </w:rPr>
        <w:t>.Опубликовать постановление в газете «</w:t>
      </w:r>
      <w:proofErr w:type="spellStart"/>
      <w:r w:rsidR="004C2C23" w:rsidRPr="00F70725">
        <w:rPr>
          <w:rFonts w:ascii="Times New Roman" w:eastAsia="Times New Roman" w:hAnsi="Times New Roman" w:cs="Times New Roman"/>
          <w:sz w:val="28"/>
          <w:szCs w:val="28"/>
        </w:rPr>
        <w:t>Колтушский</w:t>
      </w:r>
      <w:proofErr w:type="spellEnd"/>
      <w:r w:rsidR="004C2C23" w:rsidRPr="00F70725">
        <w:rPr>
          <w:rFonts w:ascii="Times New Roman" w:eastAsia="Times New Roman" w:hAnsi="Times New Roman" w:cs="Times New Roman"/>
          <w:sz w:val="28"/>
          <w:szCs w:val="28"/>
        </w:rPr>
        <w:t xml:space="preserve"> вестник» и разместить на официальном сайте МО </w:t>
      </w:r>
      <w:proofErr w:type="spellStart"/>
      <w:r w:rsidR="004C2C23" w:rsidRPr="00F70725">
        <w:rPr>
          <w:rFonts w:ascii="Times New Roman" w:eastAsia="Times New Roman" w:hAnsi="Times New Roman" w:cs="Times New Roman"/>
          <w:sz w:val="28"/>
          <w:szCs w:val="28"/>
        </w:rPr>
        <w:t>Колтушское</w:t>
      </w:r>
      <w:proofErr w:type="spellEnd"/>
      <w:r w:rsidR="004C2C23" w:rsidRPr="00F70725">
        <w:rPr>
          <w:rFonts w:ascii="Times New Roman" w:eastAsia="Times New Roman" w:hAnsi="Times New Roman" w:cs="Times New Roman"/>
          <w:sz w:val="28"/>
          <w:szCs w:val="28"/>
        </w:rPr>
        <w:t xml:space="preserve"> СП в сети Интернет по адресу: www.mo-koltushi.ru.</w:t>
      </w:r>
    </w:p>
    <w:p w14:paraId="71C6FB7A" w14:textId="6F8D573E" w:rsidR="004C2C23" w:rsidRPr="00F70725" w:rsidRDefault="002C7429" w:rsidP="004C2C23">
      <w:pPr>
        <w:spacing w:after="0" w:line="240" w:lineRule="auto"/>
        <w:ind w:firstLine="567"/>
        <w:jc w:val="both"/>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5</w:t>
      </w:r>
      <w:r w:rsidR="004C2C23" w:rsidRPr="00F70725">
        <w:rPr>
          <w:rFonts w:ascii="Times New Roman" w:eastAsia="Times New Roman" w:hAnsi="Times New Roman" w:cs="Times New Roman"/>
          <w:sz w:val="28"/>
          <w:szCs w:val="28"/>
        </w:rPr>
        <w:t xml:space="preserve">. </w:t>
      </w:r>
      <w:proofErr w:type="gramStart"/>
      <w:r w:rsidR="004C2C23" w:rsidRPr="00F70725">
        <w:rPr>
          <w:rFonts w:ascii="Times New Roman" w:eastAsia="Times New Roman" w:hAnsi="Times New Roman" w:cs="Times New Roman"/>
          <w:sz w:val="28"/>
          <w:szCs w:val="28"/>
        </w:rPr>
        <w:t>Контроль за</w:t>
      </w:r>
      <w:proofErr w:type="gramEnd"/>
      <w:r w:rsidR="004C2C23" w:rsidRPr="00F70725">
        <w:rPr>
          <w:rFonts w:ascii="Times New Roman" w:eastAsia="Times New Roman" w:hAnsi="Times New Roman" w:cs="Times New Roman"/>
          <w:sz w:val="28"/>
          <w:szCs w:val="28"/>
        </w:rPr>
        <w:t xml:space="preserve"> исполнением постановления оставляю за собой.</w:t>
      </w:r>
    </w:p>
    <w:p w14:paraId="79AA7BCA" w14:textId="77777777" w:rsidR="004C2C23" w:rsidRPr="00F70725" w:rsidRDefault="004C2C23" w:rsidP="004C2C23">
      <w:pPr>
        <w:spacing w:after="0" w:line="240" w:lineRule="auto"/>
        <w:jc w:val="both"/>
        <w:rPr>
          <w:rFonts w:ascii="Times New Roman" w:eastAsia="Times New Roman" w:hAnsi="Times New Roman" w:cs="Times New Roman"/>
          <w:sz w:val="28"/>
          <w:szCs w:val="28"/>
        </w:rPr>
      </w:pPr>
    </w:p>
    <w:p w14:paraId="1C58D279" w14:textId="77777777" w:rsidR="002C7429" w:rsidRPr="00F70725" w:rsidRDefault="002C7429" w:rsidP="004C2C23">
      <w:pPr>
        <w:spacing w:after="0" w:line="240" w:lineRule="auto"/>
        <w:jc w:val="both"/>
        <w:rPr>
          <w:rFonts w:ascii="Times New Roman" w:eastAsia="Times New Roman" w:hAnsi="Times New Roman" w:cs="Times New Roman"/>
          <w:sz w:val="28"/>
          <w:szCs w:val="28"/>
        </w:rPr>
      </w:pPr>
    </w:p>
    <w:p w14:paraId="0F91E6EE" w14:textId="0CC60CEC" w:rsidR="004C2C23" w:rsidRPr="00F70725" w:rsidRDefault="002C7429" w:rsidP="004C2C23">
      <w:pPr>
        <w:spacing w:after="0" w:line="240" w:lineRule="auto"/>
        <w:jc w:val="both"/>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Г</w:t>
      </w:r>
      <w:r w:rsidR="004C2C23" w:rsidRPr="00F70725">
        <w:rPr>
          <w:rFonts w:ascii="Times New Roman" w:eastAsia="Times New Roman" w:hAnsi="Times New Roman" w:cs="Times New Roman"/>
          <w:sz w:val="28"/>
          <w:szCs w:val="28"/>
        </w:rPr>
        <w:t>лав</w:t>
      </w:r>
      <w:r w:rsidRPr="00F70725">
        <w:rPr>
          <w:rFonts w:ascii="Times New Roman" w:eastAsia="Times New Roman" w:hAnsi="Times New Roman" w:cs="Times New Roman"/>
          <w:sz w:val="28"/>
          <w:szCs w:val="28"/>
        </w:rPr>
        <w:t>а</w:t>
      </w:r>
      <w:r w:rsidR="004C2C23" w:rsidRPr="00F70725">
        <w:rPr>
          <w:rFonts w:ascii="Times New Roman" w:eastAsia="Times New Roman" w:hAnsi="Times New Roman" w:cs="Times New Roman"/>
          <w:sz w:val="28"/>
          <w:szCs w:val="28"/>
        </w:rPr>
        <w:t xml:space="preserve"> администрации                                                                        </w:t>
      </w:r>
      <w:r w:rsidRPr="00F70725">
        <w:rPr>
          <w:rFonts w:ascii="Times New Roman" w:eastAsia="Times New Roman" w:hAnsi="Times New Roman" w:cs="Times New Roman"/>
          <w:sz w:val="28"/>
          <w:szCs w:val="28"/>
        </w:rPr>
        <w:t xml:space="preserve">А.В. </w:t>
      </w:r>
      <w:proofErr w:type="spellStart"/>
      <w:r w:rsidRPr="00F70725">
        <w:rPr>
          <w:rFonts w:ascii="Times New Roman" w:eastAsia="Times New Roman" w:hAnsi="Times New Roman" w:cs="Times New Roman"/>
          <w:sz w:val="28"/>
          <w:szCs w:val="28"/>
        </w:rPr>
        <w:t>Комарницкая</w:t>
      </w:r>
      <w:proofErr w:type="spellEnd"/>
    </w:p>
    <w:p w14:paraId="6B54FCA5" w14:textId="77777777" w:rsidR="004C2C23" w:rsidRPr="00F70725" w:rsidRDefault="004C2C23" w:rsidP="004C2C23">
      <w:pPr>
        <w:autoSpaceDE w:val="0"/>
        <w:autoSpaceDN w:val="0"/>
        <w:adjustRightInd w:val="0"/>
        <w:spacing w:after="0" w:line="240" w:lineRule="auto"/>
        <w:jc w:val="right"/>
        <w:rPr>
          <w:rFonts w:ascii="Times New Roman" w:eastAsia="Calibri" w:hAnsi="Times New Roman" w:cs="Times New Roman"/>
          <w:bCs/>
          <w:sz w:val="28"/>
          <w:szCs w:val="28"/>
        </w:rPr>
      </w:pPr>
    </w:p>
    <w:p w14:paraId="7E2EF5F3" w14:textId="6220402D" w:rsidR="00C7196E" w:rsidRPr="002C7429" w:rsidRDefault="00EF31B4" w:rsidP="00940270">
      <w:pPr>
        <w:spacing w:after="0" w:line="240" w:lineRule="auto"/>
        <w:jc w:val="right"/>
        <w:rPr>
          <w:rFonts w:ascii="Times New Roman" w:eastAsia="Calibri" w:hAnsi="Times New Roman" w:cs="Times New Roman"/>
          <w:sz w:val="24"/>
          <w:szCs w:val="24"/>
          <w:lang w:eastAsia="en-US"/>
        </w:rPr>
      </w:pPr>
      <w:r w:rsidRPr="002C7429">
        <w:rPr>
          <w:rFonts w:ascii="Times New Roman" w:eastAsia="Calibri" w:hAnsi="Times New Roman" w:cs="Times New Roman"/>
          <w:sz w:val="24"/>
          <w:szCs w:val="24"/>
          <w:lang w:eastAsia="en-US"/>
        </w:rPr>
        <w:t xml:space="preserve"> </w:t>
      </w:r>
    </w:p>
    <w:p w14:paraId="10C8D416" w14:textId="77777777" w:rsidR="00984D3E" w:rsidRDefault="00984D3E" w:rsidP="004C2C23">
      <w:pPr>
        <w:pStyle w:val="ConsPlusTitle"/>
        <w:jc w:val="right"/>
        <w:rPr>
          <w:rFonts w:eastAsia="Calibri"/>
          <w:b w:val="0"/>
          <w:lang w:eastAsia="en-US"/>
        </w:rPr>
      </w:pPr>
    </w:p>
    <w:p w14:paraId="24EA7CCC" w14:textId="77777777" w:rsidR="00F70725" w:rsidRDefault="00F70725" w:rsidP="004C2C23">
      <w:pPr>
        <w:pStyle w:val="ConsPlusTitle"/>
        <w:jc w:val="right"/>
        <w:rPr>
          <w:rFonts w:eastAsia="Calibri"/>
          <w:b w:val="0"/>
          <w:lang w:eastAsia="en-US"/>
        </w:rPr>
      </w:pPr>
    </w:p>
    <w:p w14:paraId="52C26763" w14:textId="77777777" w:rsidR="00F70725" w:rsidRDefault="00F70725" w:rsidP="004C2C23">
      <w:pPr>
        <w:pStyle w:val="ConsPlusTitle"/>
        <w:jc w:val="right"/>
        <w:rPr>
          <w:rFonts w:eastAsia="Calibri"/>
          <w:b w:val="0"/>
          <w:lang w:eastAsia="en-US"/>
        </w:rPr>
      </w:pPr>
    </w:p>
    <w:p w14:paraId="07053389" w14:textId="77777777" w:rsidR="00F70725" w:rsidRDefault="00F70725" w:rsidP="004C2C23">
      <w:pPr>
        <w:pStyle w:val="ConsPlusTitle"/>
        <w:jc w:val="right"/>
        <w:rPr>
          <w:rFonts w:eastAsia="Calibri"/>
          <w:b w:val="0"/>
          <w:lang w:eastAsia="en-US"/>
        </w:rPr>
      </w:pPr>
    </w:p>
    <w:p w14:paraId="6D96B7D4" w14:textId="77777777" w:rsidR="00F70725" w:rsidRDefault="00F70725" w:rsidP="004C2C23">
      <w:pPr>
        <w:pStyle w:val="ConsPlusTitle"/>
        <w:jc w:val="right"/>
        <w:rPr>
          <w:rFonts w:eastAsia="Calibri"/>
          <w:b w:val="0"/>
          <w:lang w:eastAsia="en-US"/>
        </w:rPr>
      </w:pPr>
    </w:p>
    <w:p w14:paraId="4A172E89" w14:textId="77777777" w:rsidR="00F70725" w:rsidRDefault="00F70725" w:rsidP="004C2C23">
      <w:pPr>
        <w:pStyle w:val="ConsPlusTitle"/>
        <w:jc w:val="right"/>
        <w:rPr>
          <w:rFonts w:eastAsia="Calibri"/>
          <w:b w:val="0"/>
          <w:lang w:eastAsia="en-US"/>
        </w:rPr>
      </w:pPr>
    </w:p>
    <w:p w14:paraId="7661149C" w14:textId="77777777" w:rsidR="00F70725" w:rsidRDefault="00F70725" w:rsidP="004C2C23">
      <w:pPr>
        <w:pStyle w:val="ConsPlusTitle"/>
        <w:jc w:val="right"/>
        <w:rPr>
          <w:rFonts w:eastAsia="Calibri"/>
          <w:b w:val="0"/>
          <w:lang w:eastAsia="en-US"/>
        </w:rPr>
      </w:pPr>
    </w:p>
    <w:p w14:paraId="05609285" w14:textId="77777777" w:rsidR="00F70725" w:rsidRDefault="00F70725" w:rsidP="004C2C23">
      <w:pPr>
        <w:pStyle w:val="ConsPlusTitle"/>
        <w:jc w:val="right"/>
        <w:rPr>
          <w:rFonts w:eastAsia="Calibri"/>
          <w:b w:val="0"/>
          <w:lang w:eastAsia="en-US"/>
        </w:rPr>
      </w:pPr>
    </w:p>
    <w:p w14:paraId="64E1B6E1" w14:textId="77777777" w:rsidR="00F70725" w:rsidRDefault="00F70725" w:rsidP="004C2C23">
      <w:pPr>
        <w:pStyle w:val="ConsPlusTitle"/>
        <w:jc w:val="right"/>
        <w:rPr>
          <w:rFonts w:eastAsia="Calibri"/>
          <w:b w:val="0"/>
          <w:lang w:eastAsia="en-US"/>
        </w:rPr>
      </w:pPr>
    </w:p>
    <w:p w14:paraId="4231C947" w14:textId="77777777" w:rsidR="00F70725" w:rsidRDefault="00F70725" w:rsidP="004C2C23">
      <w:pPr>
        <w:pStyle w:val="ConsPlusTitle"/>
        <w:jc w:val="right"/>
        <w:rPr>
          <w:rFonts w:eastAsia="Calibri"/>
          <w:b w:val="0"/>
          <w:lang w:eastAsia="en-US"/>
        </w:rPr>
      </w:pPr>
    </w:p>
    <w:p w14:paraId="0B038615" w14:textId="77777777" w:rsidR="00F70725" w:rsidRDefault="00F70725" w:rsidP="004C2C23">
      <w:pPr>
        <w:pStyle w:val="ConsPlusTitle"/>
        <w:jc w:val="right"/>
        <w:rPr>
          <w:rFonts w:eastAsia="Calibri"/>
          <w:b w:val="0"/>
          <w:lang w:eastAsia="en-US"/>
        </w:rPr>
      </w:pPr>
    </w:p>
    <w:p w14:paraId="213B8C94" w14:textId="77777777" w:rsidR="00F70725" w:rsidRDefault="00F70725" w:rsidP="004C2C23">
      <w:pPr>
        <w:pStyle w:val="ConsPlusTitle"/>
        <w:jc w:val="right"/>
        <w:rPr>
          <w:rFonts w:eastAsia="Calibri"/>
          <w:b w:val="0"/>
          <w:lang w:eastAsia="en-US"/>
        </w:rPr>
      </w:pPr>
    </w:p>
    <w:p w14:paraId="048CBF0B" w14:textId="77777777" w:rsidR="00F70725" w:rsidRDefault="00F70725" w:rsidP="004C2C23">
      <w:pPr>
        <w:pStyle w:val="ConsPlusTitle"/>
        <w:jc w:val="right"/>
        <w:rPr>
          <w:rFonts w:eastAsia="Calibri"/>
          <w:b w:val="0"/>
          <w:lang w:eastAsia="en-US"/>
        </w:rPr>
      </w:pPr>
    </w:p>
    <w:p w14:paraId="2689C218" w14:textId="77777777" w:rsidR="00F70725" w:rsidRDefault="00F70725" w:rsidP="004C2C23">
      <w:pPr>
        <w:pStyle w:val="ConsPlusTitle"/>
        <w:jc w:val="right"/>
        <w:rPr>
          <w:rFonts w:eastAsia="Calibri"/>
          <w:b w:val="0"/>
          <w:lang w:eastAsia="en-US"/>
        </w:rPr>
      </w:pPr>
    </w:p>
    <w:p w14:paraId="0DE7D5EF" w14:textId="77777777" w:rsidR="00F70725" w:rsidRDefault="00F70725" w:rsidP="004C2C23">
      <w:pPr>
        <w:pStyle w:val="ConsPlusTitle"/>
        <w:jc w:val="right"/>
        <w:rPr>
          <w:rFonts w:eastAsia="Calibri"/>
          <w:b w:val="0"/>
          <w:lang w:eastAsia="en-US"/>
        </w:rPr>
      </w:pPr>
    </w:p>
    <w:p w14:paraId="1206E2AE" w14:textId="77777777" w:rsidR="00F70725" w:rsidRDefault="00F70725" w:rsidP="004C2C23">
      <w:pPr>
        <w:pStyle w:val="ConsPlusTitle"/>
        <w:jc w:val="right"/>
        <w:rPr>
          <w:rFonts w:eastAsia="Calibri"/>
          <w:b w:val="0"/>
          <w:lang w:eastAsia="en-US"/>
        </w:rPr>
      </w:pPr>
    </w:p>
    <w:p w14:paraId="2D32F12C" w14:textId="77777777" w:rsidR="00F70725" w:rsidRDefault="00F70725" w:rsidP="004C2C23">
      <w:pPr>
        <w:pStyle w:val="ConsPlusTitle"/>
        <w:jc w:val="right"/>
        <w:rPr>
          <w:rFonts w:eastAsia="Calibri"/>
          <w:b w:val="0"/>
          <w:lang w:eastAsia="en-US"/>
        </w:rPr>
      </w:pPr>
    </w:p>
    <w:p w14:paraId="165AF529" w14:textId="77777777" w:rsidR="00F70725" w:rsidRDefault="00F70725" w:rsidP="004C2C23">
      <w:pPr>
        <w:pStyle w:val="ConsPlusTitle"/>
        <w:jc w:val="right"/>
        <w:rPr>
          <w:rFonts w:eastAsia="Calibri"/>
          <w:b w:val="0"/>
          <w:lang w:eastAsia="en-US"/>
        </w:rPr>
      </w:pPr>
    </w:p>
    <w:p w14:paraId="3A7BE702" w14:textId="77777777" w:rsidR="00F70725" w:rsidRDefault="00F70725" w:rsidP="004C2C23">
      <w:pPr>
        <w:pStyle w:val="ConsPlusTitle"/>
        <w:jc w:val="right"/>
        <w:rPr>
          <w:rFonts w:eastAsia="Calibri"/>
          <w:b w:val="0"/>
          <w:lang w:eastAsia="en-US"/>
        </w:rPr>
      </w:pPr>
    </w:p>
    <w:p w14:paraId="3E5A0BA6" w14:textId="77777777" w:rsidR="00F70725" w:rsidRDefault="00F70725" w:rsidP="004C2C23">
      <w:pPr>
        <w:pStyle w:val="ConsPlusTitle"/>
        <w:jc w:val="right"/>
        <w:rPr>
          <w:rFonts w:eastAsia="Calibri"/>
          <w:b w:val="0"/>
          <w:lang w:eastAsia="en-US"/>
        </w:rPr>
      </w:pPr>
    </w:p>
    <w:p w14:paraId="1F7DA391" w14:textId="77777777" w:rsidR="00F70725" w:rsidRDefault="00F70725" w:rsidP="004C2C23">
      <w:pPr>
        <w:pStyle w:val="ConsPlusTitle"/>
        <w:jc w:val="right"/>
        <w:rPr>
          <w:rFonts w:eastAsia="Calibri"/>
          <w:b w:val="0"/>
          <w:lang w:eastAsia="en-US"/>
        </w:rPr>
      </w:pPr>
    </w:p>
    <w:p w14:paraId="31F8B75C" w14:textId="77777777" w:rsidR="00F70725" w:rsidRDefault="00F70725" w:rsidP="004C2C23">
      <w:pPr>
        <w:pStyle w:val="ConsPlusTitle"/>
        <w:jc w:val="right"/>
        <w:rPr>
          <w:rFonts w:eastAsia="Calibri"/>
          <w:b w:val="0"/>
          <w:lang w:eastAsia="en-US"/>
        </w:rPr>
      </w:pPr>
    </w:p>
    <w:p w14:paraId="2D9F1B6A" w14:textId="77777777" w:rsidR="00F70725" w:rsidRDefault="00F70725" w:rsidP="004C2C23">
      <w:pPr>
        <w:pStyle w:val="ConsPlusTitle"/>
        <w:jc w:val="right"/>
        <w:rPr>
          <w:rFonts w:eastAsia="Calibri"/>
          <w:b w:val="0"/>
          <w:lang w:eastAsia="en-US"/>
        </w:rPr>
      </w:pPr>
    </w:p>
    <w:p w14:paraId="4BEB86ED" w14:textId="77777777" w:rsidR="00F70725" w:rsidRDefault="00F70725" w:rsidP="004C2C23">
      <w:pPr>
        <w:pStyle w:val="ConsPlusTitle"/>
        <w:jc w:val="right"/>
        <w:rPr>
          <w:rFonts w:eastAsia="Calibri"/>
          <w:b w:val="0"/>
          <w:lang w:eastAsia="en-US"/>
        </w:rPr>
      </w:pPr>
    </w:p>
    <w:p w14:paraId="25A40EA3" w14:textId="77777777" w:rsidR="00F70725" w:rsidRDefault="00F70725" w:rsidP="004C2C23">
      <w:pPr>
        <w:pStyle w:val="ConsPlusTitle"/>
        <w:jc w:val="right"/>
        <w:rPr>
          <w:rFonts w:eastAsia="Calibri"/>
          <w:b w:val="0"/>
          <w:lang w:eastAsia="en-US"/>
        </w:rPr>
      </w:pPr>
    </w:p>
    <w:p w14:paraId="6D036D51" w14:textId="77777777" w:rsidR="001752EC" w:rsidRDefault="001752EC" w:rsidP="004C2C23">
      <w:pPr>
        <w:pStyle w:val="ConsPlusTitle"/>
        <w:jc w:val="right"/>
        <w:rPr>
          <w:rFonts w:eastAsia="Calibri"/>
          <w:b w:val="0"/>
          <w:sz w:val="28"/>
          <w:szCs w:val="28"/>
          <w:lang w:eastAsia="en-US"/>
        </w:rPr>
      </w:pPr>
    </w:p>
    <w:p w14:paraId="37859DD5" w14:textId="77777777" w:rsidR="001752EC" w:rsidRDefault="001752EC" w:rsidP="004C2C23">
      <w:pPr>
        <w:pStyle w:val="ConsPlusTitle"/>
        <w:jc w:val="right"/>
        <w:rPr>
          <w:rFonts w:eastAsia="Calibri"/>
          <w:b w:val="0"/>
          <w:sz w:val="28"/>
          <w:szCs w:val="28"/>
          <w:lang w:eastAsia="en-US"/>
        </w:rPr>
      </w:pPr>
    </w:p>
    <w:p w14:paraId="1C04D351" w14:textId="77777777" w:rsidR="001752EC" w:rsidRDefault="001752EC" w:rsidP="004C2C23">
      <w:pPr>
        <w:pStyle w:val="ConsPlusTitle"/>
        <w:jc w:val="right"/>
        <w:rPr>
          <w:rFonts w:eastAsia="Calibri"/>
          <w:b w:val="0"/>
          <w:sz w:val="28"/>
          <w:szCs w:val="28"/>
          <w:lang w:eastAsia="en-US"/>
        </w:rPr>
      </w:pPr>
    </w:p>
    <w:p w14:paraId="002B833A" w14:textId="77777777" w:rsidR="001752EC" w:rsidRDefault="001752EC" w:rsidP="004C2C23">
      <w:pPr>
        <w:pStyle w:val="ConsPlusTitle"/>
        <w:jc w:val="right"/>
        <w:rPr>
          <w:rFonts w:eastAsia="Calibri"/>
          <w:b w:val="0"/>
          <w:sz w:val="28"/>
          <w:szCs w:val="28"/>
          <w:lang w:eastAsia="en-US"/>
        </w:rPr>
      </w:pPr>
    </w:p>
    <w:p w14:paraId="2055EF69" w14:textId="77777777" w:rsidR="001752EC" w:rsidRDefault="001752EC" w:rsidP="004C2C23">
      <w:pPr>
        <w:pStyle w:val="ConsPlusTitle"/>
        <w:jc w:val="right"/>
        <w:rPr>
          <w:rFonts w:eastAsia="Calibri"/>
          <w:b w:val="0"/>
          <w:sz w:val="28"/>
          <w:szCs w:val="28"/>
          <w:lang w:eastAsia="en-US"/>
        </w:rPr>
      </w:pPr>
    </w:p>
    <w:p w14:paraId="1BCE507C" w14:textId="77777777" w:rsidR="001752EC" w:rsidRDefault="001752EC" w:rsidP="004C2C23">
      <w:pPr>
        <w:pStyle w:val="ConsPlusTitle"/>
        <w:jc w:val="right"/>
        <w:rPr>
          <w:rFonts w:eastAsia="Calibri"/>
          <w:b w:val="0"/>
          <w:sz w:val="28"/>
          <w:szCs w:val="28"/>
          <w:lang w:eastAsia="en-US"/>
        </w:rPr>
      </w:pPr>
    </w:p>
    <w:p w14:paraId="54F275E5" w14:textId="77777777" w:rsidR="001752EC" w:rsidRDefault="001752EC" w:rsidP="004C2C23">
      <w:pPr>
        <w:pStyle w:val="ConsPlusTitle"/>
        <w:jc w:val="right"/>
        <w:rPr>
          <w:rFonts w:eastAsia="Calibri"/>
          <w:b w:val="0"/>
          <w:sz w:val="28"/>
          <w:szCs w:val="28"/>
          <w:lang w:eastAsia="en-US"/>
        </w:rPr>
      </w:pPr>
    </w:p>
    <w:p w14:paraId="7A814C04" w14:textId="77777777" w:rsidR="00E40ED7" w:rsidRDefault="00E40ED7" w:rsidP="004C2C23">
      <w:pPr>
        <w:pStyle w:val="ConsPlusTitle"/>
        <w:jc w:val="right"/>
        <w:rPr>
          <w:rFonts w:eastAsia="Calibri"/>
          <w:b w:val="0"/>
          <w:sz w:val="28"/>
          <w:szCs w:val="28"/>
          <w:lang w:eastAsia="en-US"/>
        </w:rPr>
      </w:pPr>
    </w:p>
    <w:p w14:paraId="4D4E3488" w14:textId="77777777" w:rsidR="00E40ED7" w:rsidRDefault="00E40ED7" w:rsidP="004C2C23">
      <w:pPr>
        <w:pStyle w:val="ConsPlusTitle"/>
        <w:jc w:val="right"/>
        <w:rPr>
          <w:rFonts w:eastAsia="Calibri"/>
          <w:b w:val="0"/>
          <w:sz w:val="28"/>
          <w:szCs w:val="28"/>
          <w:lang w:eastAsia="en-US"/>
        </w:rPr>
      </w:pPr>
    </w:p>
    <w:p w14:paraId="15F882D1" w14:textId="6FC47CED" w:rsidR="004C2C23" w:rsidRPr="00AA5502" w:rsidRDefault="004C2C23" w:rsidP="004C2C23">
      <w:pPr>
        <w:pStyle w:val="ConsPlusTitle"/>
        <w:jc w:val="right"/>
        <w:rPr>
          <w:rFonts w:eastAsia="Calibri"/>
          <w:b w:val="0"/>
          <w:sz w:val="28"/>
          <w:szCs w:val="28"/>
          <w:lang w:eastAsia="en-US"/>
        </w:rPr>
      </w:pPr>
      <w:bookmarkStart w:id="0" w:name="_GoBack"/>
      <w:bookmarkEnd w:id="0"/>
      <w:r w:rsidRPr="00AA5502">
        <w:rPr>
          <w:rFonts w:eastAsia="Calibri"/>
          <w:b w:val="0"/>
          <w:sz w:val="28"/>
          <w:szCs w:val="28"/>
          <w:lang w:eastAsia="en-US"/>
        </w:rPr>
        <w:t>Утвержден</w:t>
      </w:r>
    </w:p>
    <w:p w14:paraId="1C8EB34B" w14:textId="5E31B772" w:rsidR="002108AA" w:rsidRPr="00AA5502" w:rsidRDefault="002108AA" w:rsidP="004C2C23">
      <w:pPr>
        <w:pStyle w:val="ConsPlusTitle"/>
        <w:jc w:val="right"/>
        <w:rPr>
          <w:rFonts w:eastAsia="Calibri"/>
          <w:b w:val="0"/>
          <w:sz w:val="28"/>
          <w:szCs w:val="28"/>
          <w:lang w:eastAsia="en-US"/>
        </w:rPr>
      </w:pPr>
      <w:r w:rsidRPr="00AA5502">
        <w:rPr>
          <w:rFonts w:eastAsia="Calibri"/>
          <w:b w:val="0"/>
          <w:sz w:val="28"/>
          <w:szCs w:val="28"/>
          <w:lang w:eastAsia="en-US"/>
        </w:rPr>
        <w:t xml:space="preserve">постановлением администрации </w:t>
      </w:r>
    </w:p>
    <w:p w14:paraId="34577664" w14:textId="4BF6F932" w:rsidR="002108AA" w:rsidRPr="00AA5502" w:rsidRDefault="002108AA" w:rsidP="004C2C23">
      <w:pPr>
        <w:pStyle w:val="ConsPlusTitle"/>
        <w:jc w:val="right"/>
        <w:rPr>
          <w:rFonts w:eastAsia="Calibri"/>
          <w:b w:val="0"/>
          <w:sz w:val="28"/>
          <w:szCs w:val="28"/>
          <w:lang w:eastAsia="en-US"/>
        </w:rPr>
      </w:pPr>
      <w:r w:rsidRPr="00AA5502">
        <w:rPr>
          <w:rFonts w:eastAsia="Calibri"/>
          <w:b w:val="0"/>
          <w:sz w:val="28"/>
          <w:szCs w:val="28"/>
          <w:lang w:eastAsia="en-US"/>
        </w:rPr>
        <w:t xml:space="preserve">МО </w:t>
      </w:r>
      <w:proofErr w:type="spellStart"/>
      <w:r w:rsidRPr="00AA5502">
        <w:rPr>
          <w:rFonts w:eastAsia="Calibri"/>
          <w:b w:val="0"/>
          <w:sz w:val="28"/>
          <w:szCs w:val="28"/>
          <w:lang w:eastAsia="en-US"/>
        </w:rPr>
        <w:t>Колтушское</w:t>
      </w:r>
      <w:proofErr w:type="spellEnd"/>
      <w:r w:rsidRPr="00AA5502">
        <w:rPr>
          <w:rFonts w:eastAsia="Calibri"/>
          <w:b w:val="0"/>
          <w:sz w:val="28"/>
          <w:szCs w:val="28"/>
          <w:lang w:eastAsia="en-US"/>
        </w:rPr>
        <w:t xml:space="preserve"> СП </w:t>
      </w:r>
    </w:p>
    <w:p w14:paraId="1A65BC56" w14:textId="6E6E11A0" w:rsidR="002108AA" w:rsidRPr="00AA5502" w:rsidRDefault="002C7429" w:rsidP="004C2C23">
      <w:pPr>
        <w:pStyle w:val="ConsPlusTitle"/>
        <w:jc w:val="right"/>
        <w:rPr>
          <w:rFonts w:eastAsia="Calibri"/>
          <w:b w:val="0"/>
          <w:sz w:val="28"/>
          <w:szCs w:val="28"/>
          <w:u w:val="single"/>
          <w:lang w:eastAsia="en-US"/>
        </w:rPr>
      </w:pPr>
      <w:r w:rsidRPr="00AA5502">
        <w:rPr>
          <w:rFonts w:eastAsia="Calibri"/>
          <w:b w:val="0"/>
          <w:sz w:val="28"/>
          <w:szCs w:val="28"/>
          <w:lang w:eastAsia="en-US"/>
        </w:rPr>
        <w:t>о</w:t>
      </w:r>
      <w:r w:rsidR="002108AA" w:rsidRPr="00AA5502">
        <w:rPr>
          <w:rFonts w:eastAsia="Calibri"/>
          <w:b w:val="0"/>
          <w:sz w:val="28"/>
          <w:szCs w:val="28"/>
          <w:lang w:eastAsia="en-US"/>
        </w:rPr>
        <w:t>т</w:t>
      </w:r>
      <w:r w:rsidRPr="00AA5502">
        <w:rPr>
          <w:rFonts w:eastAsia="Calibri"/>
          <w:b w:val="0"/>
          <w:sz w:val="28"/>
          <w:szCs w:val="28"/>
          <w:lang w:eastAsia="en-US"/>
        </w:rPr>
        <w:t xml:space="preserve"> </w:t>
      </w:r>
      <w:r w:rsidR="00AA5502" w:rsidRPr="00AA5502">
        <w:rPr>
          <w:rFonts w:eastAsia="Calibri"/>
          <w:b w:val="0"/>
          <w:sz w:val="28"/>
          <w:szCs w:val="28"/>
          <w:lang w:eastAsia="en-US"/>
        </w:rPr>
        <w:t>_____________</w:t>
      </w:r>
      <w:r w:rsidR="002108AA" w:rsidRPr="00AA5502">
        <w:rPr>
          <w:rFonts w:eastAsia="Calibri"/>
          <w:b w:val="0"/>
          <w:sz w:val="28"/>
          <w:szCs w:val="28"/>
          <w:lang w:eastAsia="en-US"/>
        </w:rPr>
        <w:t>№</w:t>
      </w:r>
      <w:r w:rsidR="00AA5502" w:rsidRPr="00AA5502">
        <w:rPr>
          <w:rFonts w:eastAsia="Calibri"/>
          <w:b w:val="0"/>
          <w:sz w:val="28"/>
          <w:szCs w:val="28"/>
          <w:lang w:eastAsia="en-US"/>
        </w:rPr>
        <w:t>______</w:t>
      </w:r>
    </w:p>
    <w:p w14:paraId="3D128249" w14:textId="0A1CF54D" w:rsidR="0074610E" w:rsidRPr="00AA5502" w:rsidRDefault="0074610E" w:rsidP="004C2C23">
      <w:pPr>
        <w:pStyle w:val="ConsPlusTitle"/>
        <w:jc w:val="right"/>
        <w:rPr>
          <w:rFonts w:eastAsia="Calibri"/>
          <w:b w:val="0"/>
          <w:sz w:val="28"/>
          <w:szCs w:val="28"/>
          <w:lang w:eastAsia="en-US"/>
        </w:rPr>
      </w:pPr>
      <w:r w:rsidRPr="00AA5502">
        <w:rPr>
          <w:rFonts w:eastAsia="Calibri"/>
          <w:b w:val="0"/>
          <w:sz w:val="28"/>
          <w:szCs w:val="28"/>
          <w:lang w:eastAsia="en-US"/>
        </w:rPr>
        <w:t>(Приложение)</w:t>
      </w:r>
    </w:p>
    <w:p w14:paraId="79BF3A87" w14:textId="77777777" w:rsidR="004C2C23" w:rsidRPr="00AA5502" w:rsidRDefault="004C2C23" w:rsidP="008416A6">
      <w:pPr>
        <w:pStyle w:val="ConsPlusTitle"/>
        <w:jc w:val="center"/>
        <w:rPr>
          <w:rFonts w:eastAsia="Calibri"/>
          <w:b w:val="0"/>
          <w:sz w:val="28"/>
          <w:szCs w:val="28"/>
          <w:lang w:eastAsia="en-US"/>
        </w:rPr>
      </w:pPr>
    </w:p>
    <w:p w14:paraId="38354C7F" w14:textId="77777777" w:rsidR="004C2C23" w:rsidRPr="002C7429" w:rsidRDefault="004C2C23" w:rsidP="008416A6">
      <w:pPr>
        <w:pStyle w:val="ConsPlusTitle"/>
        <w:jc w:val="center"/>
        <w:rPr>
          <w:rFonts w:eastAsia="Calibri"/>
          <w:b w:val="0"/>
          <w:lang w:eastAsia="en-US"/>
        </w:rPr>
      </w:pPr>
    </w:p>
    <w:p w14:paraId="15183A02" w14:textId="77777777" w:rsidR="004C2C23" w:rsidRPr="00AA5502" w:rsidRDefault="002126E6" w:rsidP="008416A6">
      <w:pPr>
        <w:pStyle w:val="ConsPlusTitle"/>
        <w:jc w:val="center"/>
        <w:rPr>
          <w:rFonts w:eastAsia="Calibri"/>
          <w:b w:val="0"/>
          <w:sz w:val="28"/>
          <w:szCs w:val="28"/>
          <w:lang w:eastAsia="en-US"/>
        </w:rPr>
      </w:pPr>
      <w:r w:rsidRPr="00AA5502">
        <w:rPr>
          <w:rFonts w:eastAsia="Calibri"/>
          <w:b w:val="0"/>
          <w:sz w:val="28"/>
          <w:szCs w:val="28"/>
          <w:lang w:eastAsia="en-US"/>
        </w:rPr>
        <w:t>АДМИНИСТРАТИВНЫЙ</w:t>
      </w:r>
      <w:r w:rsidR="00963894" w:rsidRPr="00AA5502">
        <w:rPr>
          <w:rFonts w:eastAsia="Calibri"/>
          <w:b w:val="0"/>
          <w:sz w:val="28"/>
          <w:szCs w:val="28"/>
          <w:lang w:eastAsia="en-US"/>
        </w:rPr>
        <w:t xml:space="preserve"> РЕГЛАМЕНТ </w:t>
      </w:r>
    </w:p>
    <w:p w14:paraId="29401D90" w14:textId="2FFE50FE" w:rsidR="00AA5502" w:rsidRPr="00AA5502" w:rsidRDefault="00D976AD" w:rsidP="00AA5502">
      <w:pPr>
        <w:widowControl w:val="0"/>
        <w:autoSpaceDE w:val="0"/>
        <w:autoSpaceDN w:val="0"/>
        <w:spacing w:after="0" w:line="240" w:lineRule="auto"/>
        <w:jc w:val="center"/>
        <w:rPr>
          <w:rFonts w:ascii="Times New Roman" w:eastAsia="Times New Roman" w:hAnsi="Times New Roman" w:cs="Times New Roman"/>
          <w:bCs/>
          <w:sz w:val="28"/>
          <w:szCs w:val="28"/>
        </w:rPr>
      </w:pPr>
      <w:proofErr w:type="gramStart"/>
      <w:r>
        <w:rPr>
          <w:rFonts w:ascii="Times New Roman" w:eastAsia="Times New Roman" w:hAnsi="Times New Roman" w:cs="Times New Roman"/>
          <w:bCs/>
          <w:sz w:val="28"/>
          <w:szCs w:val="28"/>
        </w:rPr>
        <w:t xml:space="preserve">по </w:t>
      </w:r>
      <w:r w:rsidR="00AA5502" w:rsidRPr="00AA5502">
        <w:rPr>
          <w:rFonts w:ascii="Times New Roman" w:eastAsia="Times New Roman" w:hAnsi="Times New Roman" w:cs="Times New Roman"/>
          <w:bCs/>
          <w:sz w:val="28"/>
          <w:szCs w:val="28"/>
        </w:rPr>
        <w:t>предоставлени</w:t>
      </w:r>
      <w:r>
        <w:rPr>
          <w:rFonts w:ascii="Times New Roman" w:eastAsia="Times New Roman" w:hAnsi="Times New Roman" w:cs="Times New Roman"/>
          <w:bCs/>
          <w:sz w:val="28"/>
          <w:szCs w:val="28"/>
        </w:rPr>
        <w:t>ю</w:t>
      </w:r>
      <w:r w:rsidR="00AA5502" w:rsidRPr="00AA5502">
        <w:rPr>
          <w:rFonts w:ascii="Times New Roman" w:eastAsia="Times New Roman" w:hAnsi="Times New Roman" w:cs="Times New Roman"/>
          <w:bCs/>
          <w:sz w:val="28"/>
          <w:szCs w:val="28"/>
        </w:rPr>
        <w:t xml:space="preserve">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14:paraId="1BBAD42A" w14:textId="77777777" w:rsidR="00AA5502" w:rsidRPr="00AA5502" w:rsidRDefault="00AA5502" w:rsidP="00AA5502">
      <w:pPr>
        <w:widowControl w:val="0"/>
        <w:autoSpaceDE w:val="0"/>
        <w:autoSpaceDN w:val="0"/>
        <w:spacing w:after="0" w:line="240" w:lineRule="auto"/>
        <w:jc w:val="center"/>
        <w:rPr>
          <w:rFonts w:ascii="Times New Roman" w:eastAsia="Times New Roman" w:hAnsi="Times New Roman" w:cs="Times New Roman"/>
          <w:b/>
          <w:bCs/>
          <w:sz w:val="28"/>
          <w:szCs w:val="28"/>
        </w:rPr>
      </w:pPr>
      <w:proofErr w:type="gramStart"/>
      <w:r w:rsidRPr="00AA5502">
        <w:rPr>
          <w:rFonts w:ascii="Times New Roman" w:eastAsia="Times New Roman" w:hAnsi="Times New Roman" w:cs="Times New Roman"/>
          <w:bCs/>
          <w:sz w:val="28"/>
          <w:szCs w:val="28"/>
        </w:rPr>
        <w:t>(Сокращенное наименование:</w:t>
      </w:r>
      <w:proofErr w:type="gramEnd"/>
      <w:r w:rsidRPr="00AA5502">
        <w:rPr>
          <w:rFonts w:ascii="Times New Roman" w:eastAsia="Times New Roman" w:hAnsi="Times New Roman" w:cs="Times New Roman"/>
          <w:bCs/>
          <w:sz w:val="28"/>
          <w:szCs w:val="28"/>
        </w:rPr>
        <w:t xml:space="preserve"> </w:t>
      </w:r>
      <w:proofErr w:type="gramStart"/>
      <w:r w:rsidRPr="00AA5502">
        <w:rPr>
          <w:rFonts w:ascii="Times New Roman" w:eastAsia="Times New Roman" w:hAnsi="Times New Roman" w:cs="Times New Roman"/>
          <w:bCs/>
          <w:sz w:val="28"/>
          <w:szCs w:val="28"/>
        </w:rPr>
        <w:t>«Приватизация имущества, находящегося в муниципальной собственности») (далее – муниципальная услуга, административный</w:t>
      </w:r>
      <w:r w:rsidRPr="00AA5502">
        <w:rPr>
          <w:rFonts w:ascii="Times New Roman" w:eastAsia="Times New Roman" w:hAnsi="Times New Roman" w:cs="Times New Roman"/>
          <w:sz w:val="28"/>
          <w:szCs w:val="28"/>
        </w:rPr>
        <w:t xml:space="preserve"> регламент</w:t>
      </w:r>
      <w:r w:rsidRPr="00AA5502">
        <w:rPr>
          <w:rFonts w:ascii="Times New Roman" w:eastAsia="Times New Roman" w:hAnsi="Times New Roman" w:cs="Times New Roman"/>
          <w:bCs/>
          <w:sz w:val="28"/>
          <w:szCs w:val="28"/>
        </w:rPr>
        <w:t>)</w:t>
      </w:r>
      <w:proofErr w:type="gramEnd"/>
    </w:p>
    <w:p w14:paraId="696A013C" w14:textId="77777777" w:rsidR="00AA5502" w:rsidRPr="00AA5502" w:rsidRDefault="00AA5502" w:rsidP="00AA5502">
      <w:pPr>
        <w:widowControl w:val="0"/>
        <w:autoSpaceDE w:val="0"/>
        <w:autoSpaceDN w:val="0"/>
        <w:spacing w:after="0" w:line="240" w:lineRule="auto"/>
        <w:jc w:val="center"/>
        <w:rPr>
          <w:rFonts w:ascii="Times New Roman" w:eastAsia="Times New Roman" w:hAnsi="Times New Roman" w:cs="Times New Roman"/>
          <w:bCs/>
          <w:sz w:val="28"/>
          <w:szCs w:val="28"/>
        </w:rPr>
      </w:pPr>
    </w:p>
    <w:p w14:paraId="22BE3A8F" w14:textId="77777777" w:rsidR="00AA5502" w:rsidRPr="00AA5502" w:rsidRDefault="00AA5502" w:rsidP="00AA5502">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1. Общие положения</w:t>
      </w:r>
    </w:p>
    <w:p w14:paraId="76D938AB" w14:textId="77777777" w:rsidR="00AA5502" w:rsidRPr="00AA5502" w:rsidRDefault="00AA5502" w:rsidP="00AA5502">
      <w:pPr>
        <w:widowControl w:val="0"/>
        <w:autoSpaceDE w:val="0"/>
        <w:autoSpaceDN w:val="0"/>
        <w:spacing w:after="0" w:line="240" w:lineRule="auto"/>
        <w:rPr>
          <w:rFonts w:ascii="Times New Roman" w:eastAsia="Times New Roman" w:hAnsi="Times New Roman" w:cs="Times New Roman"/>
          <w:sz w:val="28"/>
          <w:szCs w:val="28"/>
        </w:rPr>
      </w:pPr>
    </w:p>
    <w:p w14:paraId="065FE538"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1.1. Регламент устанавливает порядок и стандарт предоставления муниципальной услуги.</w:t>
      </w:r>
    </w:p>
    <w:p w14:paraId="27E95ACE"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bookmarkStart w:id="1" w:name="P52"/>
      <w:bookmarkEnd w:id="1"/>
      <w:r w:rsidRPr="00AA5502">
        <w:rPr>
          <w:rFonts w:ascii="Times New Roman" w:eastAsia="Times New Roman" w:hAnsi="Times New Roman" w:cs="Times New Roman"/>
          <w:sz w:val="28"/>
          <w:szCs w:val="28"/>
        </w:rPr>
        <w:t>1.2. Заявителями, имеющими право на получение муниципальной услуги, (далее – заявитель) являются:</w:t>
      </w:r>
    </w:p>
    <w:p w14:paraId="3E4D52EC"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юридические лица,</w:t>
      </w:r>
      <w:r w:rsidRPr="00AA5502">
        <w:rPr>
          <w:rFonts w:ascii="Times New Roman" w:eastAsia="Calibri" w:hAnsi="Times New Roman" w:cs="Times New Roman"/>
          <w:sz w:val="28"/>
          <w:szCs w:val="28"/>
        </w:rPr>
        <w:t xml:space="preserve"> </w:t>
      </w:r>
      <w:r w:rsidRPr="00AA5502">
        <w:rPr>
          <w:rFonts w:ascii="Times New Roman" w:eastAsia="Times New Roman" w:hAnsi="Times New Roman" w:cs="Times New Roman"/>
          <w:sz w:val="28"/>
          <w:szCs w:val="28"/>
        </w:rPr>
        <w:t>являющиеся субъектами малого и среднего предпринимательства,</w:t>
      </w:r>
      <w:r w:rsidRPr="00AA5502">
        <w:rPr>
          <w:rFonts w:ascii="Times New Roman" w:eastAsia="Calibri" w:hAnsi="Times New Roman" w:cs="Times New Roman"/>
          <w:sz w:val="28"/>
          <w:szCs w:val="28"/>
        </w:rPr>
        <w:t xml:space="preserve"> </w:t>
      </w:r>
      <w:r w:rsidRPr="00AA5502">
        <w:rPr>
          <w:rFonts w:ascii="Times New Roman" w:eastAsia="Times New Roman" w:hAnsi="Times New Roman" w:cs="Times New Roman"/>
          <w:sz w:val="28"/>
          <w:szCs w:val="28"/>
        </w:rPr>
        <w:t>арендующие недвижимое муниципальное имущество;</w:t>
      </w:r>
    </w:p>
    <w:p w14:paraId="37730984"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индивидуальные предприниматели,</w:t>
      </w:r>
      <w:r w:rsidRPr="00AA5502">
        <w:rPr>
          <w:rFonts w:ascii="Times New Roman" w:eastAsiaTheme="minorHAnsi" w:hAnsi="Times New Roman" w:cs="Times New Roman"/>
          <w:sz w:val="28"/>
          <w:szCs w:val="28"/>
          <w:lang w:eastAsia="en-US"/>
        </w:rPr>
        <w:t xml:space="preserve"> </w:t>
      </w:r>
      <w:r w:rsidRPr="00AA5502">
        <w:rPr>
          <w:rFonts w:ascii="Times New Roman" w:eastAsia="Times New Roman" w:hAnsi="Times New Roman" w:cs="Times New Roman"/>
          <w:sz w:val="28"/>
          <w:szCs w:val="28"/>
        </w:rPr>
        <w:t>являющиеся субъектами малого и среднего предпринимательства, арендующие недвижимое муниципальное имущество.</w:t>
      </w:r>
    </w:p>
    <w:p w14:paraId="5340E85D"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Представлять интересы заявителя имеют право:</w:t>
      </w:r>
    </w:p>
    <w:p w14:paraId="7C1F28B3"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от имени юридических лиц:</w:t>
      </w:r>
    </w:p>
    <w:p w14:paraId="526950F7"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2D53E9F9"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представители юридических лиц в силу полномочий на основании доверенности или договора;</w:t>
      </w:r>
    </w:p>
    <w:p w14:paraId="0743D1EC"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от имени индивидуальных предпринимателей:</w:t>
      </w:r>
    </w:p>
    <w:p w14:paraId="4FD903C1"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14:paraId="5371E5B8"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1.3. </w:t>
      </w:r>
      <w:proofErr w:type="gramStart"/>
      <w:r w:rsidRPr="00AA5502">
        <w:rPr>
          <w:rFonts w:ascii="Times New Roman" w:eastAsia="Times New Roman" w:hAnsi="Times New Roman" w:cs="Times New Roman"/>
          <w:sz w:val="28"/>
          <w:szCs w:val="28"/>
        </w:rPr>
        <w:t xml:space="preserve">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w:t>
      </w:r>
      <w:r w:rsidRPr="00AA5502">
        <w:rPr>
          <w:rFonts w:ascii="Times New Roman" w:eastAsia="Times New Roman" w:hAnsi="Times New Roman" w:cs="Times New Roman"/>
          <w:sz w:val="28"/>
          <w:szCs w:val="28"/>
        </w:rPr>
        <w:lastRenderedPageBreak/>
        <w:t>телефонах и т.д. (далее - сведения информационного характера) размещаются:</w:t>
      </w:r>
      <w:proofErr w:type="gramEnd"/>
    </w:p>
    <w:p w14:paraId="53869F2E"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E9591A8" w14:textId="3F6E5B88"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на сайте ОМСУ: </w:t>
      </w:r>
      <w:r>
        <w:rPr>
          <w:rFonts w:ascii="Times New Roman" w:eastAsia="Times New Roman" w:hAnsi="Times New Roman" w:cs="Times New Roman"/>
          <w:sz w:val="28"/>
          <w:szCs w:val="28"/>
          <w:lang w:val="en-US"/>
        </w:rPr>
        <w:t>http</w:t>
      </w:r>
      <w:r w:rsidRPr="00AA5502">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mo</w:t>
      </w:r>
      <w:proofErr w:type="spellEnd"/>
      <w:r w:rsidRPr="00AA5502">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koltushi</w:t>
      </w:r>
      <w:proofErr w:type="spellEnd"/>
      <w:r w:rsidRPr="00AA5502">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ru</w:t>
      </w:r>
      <w:proofErr w:type="spellEnd"/>
      <w:r w:rsidRPr="00AA5502">
        <w:rPr>
          <w:rFonts w:ascii="Times New Roman" w:eastAsia="Times New Roman" w:hAnsi="Times New Roman" w:cs="Times New Roman"/>
          <w:sz w:val="28"/>
          <w:szCs w:val="28"/>
        </w:rPr>
        <w:t>;</w:t>
      </w:r>
    </w:p>
    <w:p w14:paraId="7B01D416"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10324C27"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74A026E4"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3F00F7E8"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p>
    <w:p w14:paraId="23335B85" w14:textId="77777777" w:rsidR="00AA5502" w:rsidRPr="00AA5502" w:rsidRDefault="00AA5502" w:rsidP="00AA5502">
      <w:pPr>
        <w:widowControl w:val="0"/>
        <w:autoSpaceDE w:val="0"/>
        <w:autoSpaceDN w:val="0"/>
        <w:spacing w:after="0" w:line="240" w:lineRule="auto"/>
        <w:ind w:firstLine="142"/>
        <w:jc w:val="center"/>
        <w:outlineLvl w:val="1"/>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 Стандарт предоставления муниципальной услуги</w:t>
      </w:r>
    </w:p>
    <w:p w14:paraId="044AC7CD"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p>
    <w:p w14:paraId="43DFA5B7"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2.1. Полное наименование муниципальной услуги: </w:t>
      </w:r>
      <w:r w:rsidRPr="00AA5502">
        <w:rPr>
          <w:rFonts w:ascii="Times New Roman" w:eastAsia="Times New Roman" w:hAnsi="Times New Roman" w:cs="Times New Roman"/>
          <w:bCs/>
          <w:sz w:val="28"/>
          <w:szCs w:val="28"/>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AA5502">
        <w:rPr>
          <w:rFonts w:ascii="Times New Roman" w:eastAsia="Times New Roman" w:hAnsi="Times New Roman" w:cs="Times New Roman"/>
          <w:sz w:val="28"/>
          <w:szCs w:val="28"/>
        </w:rPr>
        <w:t>.</w:t>
      </w:r>
    </w:p>
    <w:p w14:paraId="75E537B1"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Сокращенное наименование муниципальной услуги: </w:t>
      </w:r>
      <w:r w:rsidRPr="00AA5502">
        <w:rPr>
          <w:rFonts w:ascii="Times New Roman" w:eastAsia="Times New Roman" w:hAnsi="Times New Roman" w:cs="Times New Roman"/>
          <w:bCs/>
          <w:sz w:val="28"/>
          <w:szCs w:val="28"/>
        </w:rPr>
        <w:t>«Приватизация имущества, находящегося в муниципальной собственности»</w:t>
      </w:r>
      <w:r w:rsidRPr="00AA5502">
        <w:rPr>
          <w:rFonts w:ascii="Times New Roman" w:eastAsia="Times New Roman" w:hAnsi="Times New Roman" w:cs="Times New Roman"/>
          <w:sz w:val="28"/>
          <w:szCs w:val="28"/>
        </w:rPr>
        <w:t>.</w:t>
      </w:r>
    </w:p>
    <w:p w14:paraId="7387957B" w14:textId="13922610" w:rsidR="005D5798" w:rsidRDefault="00AA5502" w:rsidP="00AA5502">
      <w:pPr>
        <w:widowControl w:val="0"/>
        <w:autoSpaceDE w:val="0"/>
        <w:autoSpaceDN w:val="0"/>
        <w:spacing w:after="0" w:line="240" w:lineRule="auto"/>
        <w:ind w:firstLine="567"/>
        <w:jc w:val="both"/>
        <w:rPr>
          <w:rFonts w:ascii="Times New Roman" w:eastAsia="Times New Roman" w:hAnsi="Times New Roman" w:cs="Times New Roman"/>
          <w:bCs/>
          <w:sz w:val="28"/>
          <w:szCs w:val="28"/>
        </w:rPr>
      </w:pPr>
      <w:r w:rsidRPr="00AA5502">
        <w:rPr>
          <w:rFonts w:ascii="Times New Roman" w:eastAsia="Times New Roman" w:hAnsi="Times New Roman" w:cs="Times New Roman"/>
          <w:sz w:val="28"/>
          <w:szCs w:val="28"/>
        </w:rPr>
        <w:t>2.2. Муниципальн</w:t>
      </w:r>
      <w:r w:rsidR="005D5798">
        <w:rPr>
          <w:rFonts w:ascii="Times New Roman" w:eastAsia="Times New Roman" w:hAnsi="Times New Roman" w:cs="Times New Roman"/>
          <w:sz w:val="28"/>
          <w:szCs w:val="28"/>
        </w:rPr>
        <w:t>ую услугу предоставляет</w:t>
      </w:r>
      <w:r w:rsidRPr="00AA550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администрация муниципального образования </w:t>
      </w:r>
      <w:proofErr w:type="spellStart"/>
      <w:r>
        <w:rPr>
          <w:rFonts w:ascii="Times New Roman" w:eastAsia="Times New Roman" w:hAnsi="Times New Roman" w:cs="Times New Roman"/>
          <w:sz w:val="28"/>
          <w:szCs w:val="28"/>
        </w:rPr>
        <w:t>Колтушское</w:t>
      </w:r>
      <w:proofErr w:type="spellEnd"/>
      <w:r>
        <w:rPr>
          <w:rFonts w:ascii="Times New Roman" w:eastAsia="Times New Roman" w:hAnsi="Times New Roman" w:cs="Times New Roman"/>
          <w:sz w:val="28"/>
          <w:szCs w:val="28"/>
        </w:rPr>
        <w:t xml:space="preserve"> сельское поселение Всеволожского муниципального района Ленинградской области (далее – </w:t>
      </w:r>
      <w:r w:rsidRPr="00AA5502">
        <w:rPr>
          <w:rFonts w:ascii="Times New Roman" w:eastAsia="Times New Roman" w:hAnsi="Times New Roman" w:cs="Times New Roman"/>
          <w:sz w:val="28"/>
          <w:szCs w:val="28"/>
        </w:rPr>
        <w:t>ОМСУ</w:t>
      </w:r>
      <w:r>
        <w:rPr>
          <w:rFonts w:ascii="Times New Roman" w:eastAsia="Times New Roman" w:hAnsi="Times New Roman" w:cs="Times New Roman"/>
          <w:sz w:val="28"/>
          <w:szCs w:val="28"/>
        </w:rPr>
        <w:t>, Администрация)</w:t>
      </w:r>
      <w:r w:rsidRPr="00AA5502">
        <w:rPr>
          <w:rFonts w:ascii="Times New Roman" w:eastAsia="Times New Roman" w:hAnsi="Times New Roman" w:cs="Times New Roman"/>
          <w:sz w:val="28"/>
          <w:szCs w:val="28"/>
        </w:rPr>
        <w:t>.</w:t>
      </w:r>
      <w:r w:rsidRPr="00AA5502">
        <w:rPr>
          <w:rFonts w:ascii="Times New Roman" w:eastAsia="Times New Roman" w:hAnsi="Times New Roman" w:cs="Times New Roman"/>
          <w:bCs/>
          <w:sz w:val="28"/>
          <w:szCs w:val="28"/>
        </w:rPr>
        <w:t xml:space="preserve"> </w:t>
      </w:r>
      <w:r w:rsidR="005D5798">
        <w:rPr>
          <w:rFonts w:ascii="Times New Roman" w:eastAsia="Times New Roman" w:hAnsi="Times New Roman" w:cs="Times New Roman"/>
          <w:bCs/>
          <w:sz w:val="28"/>
          <w:szCs w:val="28"/>
        </w:rPr>
        <w:t>Должностным лицом, ответственным за предоставление муниципальной услуги, является главный специалист по управлению муниципальным имуществом Администрации.</w:t>
      </w:r>
    </w:p>
    <w:p w14:paraId="759675D0" w14:textId="337E80AD"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bCs/>
          <w:sz w:val="28"/>
          <w:szCs w:val="28"/>
        </w:rPr>
      </w:pPr>
      <w:r w:rsidRPr="00AA5502">
        <w:rPr>
          <w:rFonts w:ascii="Times New Roman" w:eastAsia="Times New Roman" w:hAnsi="Times New Roman" w:cs="Times New Roman"/>
          <w:bCs/>
          <w:sz w:val="28"/>
          <w:szCs w:val="28"/>
        </w:rPr>
        <w:t>В предоставлении муниципальной услуги участвует</w:t>
      </w:r>
      <w:r w:rsidRPr="00AA5502">
        <w:rPr>
          <w:rFonts w:ascii="Times New Roman" w:eastAsia="Times New Roman" w:hAnsi="Times New Roman" w:cs="Times New Roman"/>
          <w:sz w:val="28"/>
          <w:szCs w:val="28"/>
        </w:rPr>
        <w:t xml:space="preserve"> </w:t>
      </w:r>
      <w:r w:rsidRPr="00AA5502">
        <w:rPr>
          <w:rFonts w:ascii="Times New Roman" w:eastAsia="Times New Roman" w:hAnsi="Times New Roman" w:cs="Times New Roman"/>
          <w:bCs/>
          <w:sz w:val="28"/>
          <w:szCs w:val="28"/>
        </w:rPr>
        <w:t>ГБУ ЛО «МФЦ».</w:t>
      </w:r>
    </w:p>
    <w:p w14:paraId="283297C9"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14:paraId="37F5D129"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1) при личной явке:</w:t>
      </w:r>
    </w:p>
    <w:p w14:paraId="6C65F53F"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в ОМСУ;</w:t>
      </w:r>
    </w:p>
    <w:p w14:paraId="1E7E6C8C"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в филиалах, отделах, удаленных рабочих местах ГБУ ЛО «МФЦ»;</w:t>
      </w:r>
    </w:p>
    <w:p w14:paraId="7316F7AB"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 без личной явки:</w:t>
      </w:r>
    </w:p>
    <w:p w14:paraId="53285FE5"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почтовым отправлением в ОМСУ;</w:t>
      </w:r>
    </w:p>
    <w:p w14:paraId="4EF3A8EF"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в электронной форме через личный кабинет заявителя на ПГУ ЛО/ЕПГУ.</w:t>
      </w:r>
    </w:p>
    <w:p w14:paraId="74A4C35F"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6FE7F896"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1) посредством ПГУ ЛО/ЕПГУ - в ОМСУ, в МФЦ (при технической реализации);</w:t>
      </w:r>
    </w:p>
    <w:p w14:paraId="3138940B"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 по телефону - в ОМСУ, в МФЦ;</w:t>
      </w:r>
    </w:p>
    <w:p w14:paraId="62944615"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 посредством сайта ОМСУ - в ОМСУ.</w:t>
      </w:r>
    </w:p>
    <w:p w14:paraId="6D517688"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693D369D"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bCs/>
          <w:sz w:val="28"/>
          <w:szCs w:val="28"/>
        </w:rPr>
      </w:pPr>
      <w:r w:rsidRPr="00AA5502">
        <w:rPr>
          <w:rFonts w:ascii="Times New Roman" w:eastAsia="Times New Roman" w:hAnsi="Times New Roman" w:cs="Times New Roman"/>
          <w:bCs/>
          <w:sz w:val="28"/>
          <w:szCs w:val="28"/>
        </w:rPr>
        <w:t xml:space="preserve">2.2.1. </w:t>
      </w:r>
      <w:proofErr w:type="gramStart"/>
      <w:r w:rsidRPr="00AA5502">
        <w:rPr>
          <w:rFonts w:ascii="Times New Roman" w:eastAsia="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AA5502">
          <w:rPr>
            <w:rFonts w:ascii="Times New Roman" w:eastAsia="Times New Roman" w:hAnsi="Times New Roman" w:cs="Times New Roman"/>
            <w:bCs/>
            <w:sz w:val="28"/>
            <w:szCs w:val="28"/>
          </w:rPr>
          <w:t>частью 18 статьи 14.1</w:t>
        </w:r>
      </w:hyperlink>
      <w:r w:rsidRPr="00AA5502">
        <w:rPr>
          <w:rFonts w:ascii="Times New Roman" w:eastAsia="Times New Roman" w:hAnsi="Times New Roman" w:cs="Times New Roman"/>
          <w:bCs/>
          <w:sz w:val="28"/>
          <w:szCs w:val="28"/>
        </w:rPr>
        <w:t xml:space="preserve"> Федерального закона от 27 июля 2006 года № 149-ФЗ «Об информации</w:t>
      </w:r>
      <w:proofErr w:type="gramEnd"/>
      <w:r w:rsidRPr="00AA5502">
        <w:rPr>
          <w:rFonts w:ascii="Times New Roman" w:eastAsia="Times New Roman" w:hAnsi="Times New Roman" w:cs="Times New Roman"/>
          <w:bCs/>
          <w:sz w:val="28"/>
          <w:szCs w:val="28"/>
        </w:rPr>
        <w:t xml:space="preserve">, информационных </w:t>
      </w:r>
      <w:proofErr w:type="gramStart"/>
      <w:r w:rsidRPr="00AA5502">
        <w:rPr>
          <w:rFonts w:ascii="Times New Roman" w:eastAsia="Times New Roman" w:hAnsi="Times New Roman" w:cs="Times New Roman"/>
          <w:bCs/>
          <w:sz w:val="28"/>
          <w:szCs w:val="28"/>
        </w:rPr>
        <w:t>технологиях</w:t>
      </w:r>
      <w:proofErr w:type="gramEnd"/>
      <w:r w:rsidRPr="00AA5502">
        <w:rPr>
          <w:rFonts w:ascii="Times New Roman" w:eastAsia="Times New Roman" w:hAnsi="Times New Roman" w:cs="Times New Roman"/>
          <w:bCs/>
          <w:sz w:val="28"/>
          <w:szCs w:val="28"/>
        </w:rPr>
        <w:t xml:space="preserve"> и о защите информации» (при наличии технической возможности).</w:t>
      </w:r>
    </w:p>
    <w:p w14:paraId="6C6524EF"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bCs/>
          <w:sz w:val="28"/>
          <w:szCs w:val="28"/>
        </w:rPr>
      </w:pPr>
      <w:r w:rsidRPr="00AA5502">
        <w:rPr>
          <w:rFonts w:ascii="Times New Roman" w:eastAsia="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14:paraId="7F46E759"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bCs/>
          <w:sz w:val="28"/>
          <w:szCs w:val="28"/>
        </w:rPr>
      </w:pPr>
      <w:proofErr w:type="gramStart"/>
      <w:r w:rsidRPr="00AA5502">
        <w:rPr>
          <w:rFonts w:ascii="Times New Roman" w:eastAsia="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5E262B5B"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bCs/>
          <w:sz w:val="28"/>
          <w:szCs w:val="28"/>
        </w:rPr>
      </w:pPr>
      <w:r w:rsidRPr="00AA5502">
        <w:rPr>
          <w:rFonts w:ascii="Times New Roman" w:eastAsia="Times New Roman" w:hAnsi="Times New Roman" w:cs="Times New Roman"/>
          <w:bCs/>
          <w:sz w:val="28"/>
          <w:szCs w:val="28"/>
        </w:rPr>
        <w:t>2) единой системы идентификац</w:t>
      </w:r>
      <w:proofErr w:type="gramStart"/>
      <w:r w:rsidRPr="00AA5502">
        <w:rPr>
          <w:rFonts w:ascii="Times New Roman" w:eastAsia="Times New Roman" w:hAnsi="Times New Roman" w:cs="Times New Roman"/>
          <w:bCs/>
          <w:sz w:val="28"/>
          <w:szCs w:val="28"/>
        </w:rPr>
        <w:t>ии и ау</w:t>
      </w:r>
      <w:proofErr w:type="gramEnd"/>
      <w:r w:rsidRPr="00AA5502">
        <w:rPr>
          <w:rFonts w:ascii="Times New Roman" w:eastAsia="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95A1CCB"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2.3. Результатом предоставления муниципальной услуги является: </w:t>
      </w:r>
    </w:p>
    <w:p w14:paraId="110F96AE" w14:textId="77777777" w:rsidR="00AA5502" w:rsidRPr="00AA5502" w:rsidRDefault="00AA5502" w:rsidP="00AA5502">
      <w:pPr>
        <w:widowControl w:val="0"/>
        <w:autoSpaceDE w:val="0"/>
        <w:autoSpaceDN w:val="0"/>
        <w:spacing w:after="0" w:line="240" w:lineRule="auto"/>
        <w:ind w:firstLine="567"/>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заключение договора купли-продажи недвижимого имущества;</w:t>
      </w:r>
    </w:p>
    <w:p w14:paraId="1E14394D"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уведомление об отказе в предоставлении муниципальной услуги (отказ в приобретении арендуемого недвижимого имущества).</w:t>
      </w:r>
    </w:p>
    <w:p w14:paraId="08E6F945"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FF58BAF"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1) при личной явке:</w:t>
      </w:r>
    </w:p>
    <w:p w14:paraId="29FC7438"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в ОМСУ;</w:t>
      </w:r>
    </w:p>
    <w:p w14:paraId="5503524C"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в филиалах, отделах, удаленных рабочих местах ГБУ ЛО «МФЦ»;</w:t>
      </w:r>
    </w:p>
    <w:p w14:paraId="7B791229"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 без личной явки:</w:t>
      </w:r>
    </w:p>
    <w:p w14:paraId="6EBAA5F4"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почтовым отправлением;</w:t>
      </w:r>
    </w:p>
    <w:p w14:paraId="097D739C"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на адрес электронной почты;</w:t>
      </w:r>
    </w:p>
    <w:p w14:paraId="2CC8E5CA"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в электронной форме через личный кабинет заявителя на ПГУ ЛО/ЕПГУ;</w:t>
      </w:r>
    </w:p>
    <w:p w14:paraId="3224401D"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2.4. Срок предоставления муниципальной услуги составляет не более  90 (девяноста) календарных дней </w:t>
      </w:r>
      <w:proofErr w:type="gramStart"/>
      <w:r w:rsidRPr="00AA5502">
        <w:rPr>
          <w:rFonts w:ascii="Times New Roman" w:eastAsia="Times New Roman" w:hAnsi="Times New Roman" w:cs="Times New Roman"/>
          <w:sz w:val="28"/>
          <w:szCs w:val="28"/>
        </w:rPr>
        <w:t>с даты поступления</w:t>
      </w:r>
      <w:proofErr w:type="gramEnd"/>
      <w:r w:rsidRPr="00AA5502">
        <w:rPr>
          <w:rFonts w:ascii="Times New Roman" w:eastAsia="Times New Roman" w:hAnsi="Times New Roman" w:cs="Times New Roman"/>
          <w:sz w:val="28"/>
          <w:szCs w:val="28"/>
        </w:rPr>
        <w:t xml:space="preserve"> (регистрации) заявления в ОМСУ с учетом следующих особенностей: </w:t>
      </w:r>
    </w:p>
    <w:p w14:paraId="33BC682F"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2.4.1.  Оформление и подписание обеими сторонами договора купли-продажи производится в следующие сроки:</w:t>
      </w:r>
    </w:p>
    <w:p w14:paraId="5DF5B022"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2.4.1.1. при реализации преимущественного права на приобретение арендуемого имущества: на основании </w:t>
      </w:r>
      <w:hyperlink w:anchor="P732" w:history="1">
        <w:r w:rsidRPr="00AA5502">
          <w:rPr>
            <w:rFonts w:ascii="Times New Roman" w:eastAsia="Times New Roman" w:hAnsi="Times New Roman" w:cs="Times New Roman"/>
            <w:sz w:val="28"/>
            <w:szCs w:val="28"/>
          </w:rPr>
          <w:t>заявления</w:t>
        </w:r>
      </w:hyperlink>
      <w:r w:rsidRPr="00AA5502">
        <w:rPr>
          <w:rFonts w:ascii="Times New Roman" w:eastAsia="Times New Roman" w:hAnsi="Times New Roman" w:cs="Times New Roman"/>
          <w:sz w:val="28"/>
          <w:szCs w:val="28"/>
        </w:rPr>
        <w:t xml:space="preserve"> (приложение 1):</w:t>
      </w:r>
    </w:p>
    <w:p w14:paraId="3572F91F"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 в двухмесячный срок </w:t>
      </w:r>
      <w:proofErr w:type="gramStart"/>
      <w:r w:rsidRPr="00AA5502">
        <w:rPr>
          <w:rFonts w:ascii="Times New Roman" w:eastAsia="Times New Roman" w:hAnsi="Times New Roman" w:cs="Times New Roman"/>
          <w:sz w:val="28"/>
          <w:szCs w:val="28"/>
        </w:rPr>
        <w:t>с даты поступления</w:t>
      </w:r>
      <w:proofErr w:type="gramEnd"/>
      <w:r w:rsidRPr="00AA5502">
        <w:rPr>
          <w:rFonts w:ascii="Times New Roman" w:eastAsia="Times New Roman" w:hAnsi="Times New Roman" w:cs="Times New Roman"/>
          <w:sz w:val="28"/>
          <w:szCs w:val="28"/>
        </w:rPr>
        <w:t xml:space="preserve"> (регистрации) заявления  ОМСУ обеспечивает</w:t>
      </w:r>
      <w:r w:rsidRPr="00AA5502">
        <w:rPr>
          <w:rFonts w:eastAsiaTheme="minorHAnsi"/>
          <w:sz w:val="16"/>
          <w:szCs w:val="16"/>
          <w:lang w:eastAsia="en-US"/>
        </w:rPr>
        <w:t xml:space="preserve"> </w:t>
      </w:r>
      <w:r w:rsidRPr="00AA5502">
        <w:rPr>
          <w:rFonts w:ascii="Times New Roman" w:eastAsiaTheme="minorHAnsi" w:hAnsi="Times New Roman" w:cs="Times New Roman"/>
          <w:sz w:val="28"/>
          <w:szCs w:val="28"/>
          <w:lang w:eastAsia="en-US"/>
        </w:rPr>
        <w:t>з</w:t>
      </w:r>
      <w:r w:rsidRPr="00AA5502">
        <w:rPr>
          <w:rFonts w:ascii="Times New Roman" w:eastAsia="Times New Roman" w:hAnsi="Times New Roman" w:cs="Times New Roman"/>
          <w:sz w:val="28"/>
          <w:szCs w:val="28"/>
        </w:rPr>
        <w:t xml:space="preserve">аключение договора на проведение оценки рыночной стоимости арендуемого имущества в порядке, установленном Федеральным </w:t>
      </w:r>
      <w:hyperlink r:id="rId10" w:history="1">
        <w:r w:rsidRPr="00AA5502">
          <w:rPr>
            <w:rFonts w:ascii="Times New Roman" w:eastAsia="Times New Roman" w:hAnsi="Times New Roman" w:cs="Times New Roman"/>
            <w:sz w:val="28"/>
            <w:szCs w:val="28"/>
          </w:rPr>
          <w:t>законом</w:t>
        </w:r>
      </w:hyperlink>
      <w:r w:rsidRPr="00AA5502">
        <w:rPr>
          <w:rFonts w:ascii="Times New Roman" w:eastAsia="Times New Roman" w:hAnsi="Times New Roman" w:cs="Times New Roman"/>
          <w:sz w:val="28"/>
          <w:szCs w:val="28"/>
        </w:rPr>
        <w:t xml:space="preserve"> от 29.07.1998 № 135-ФЗ «Об оценочной деятельности в Российской Федерации»;</w:t>
      </w:r>
    </w:p>
    <w:p w14:paraId="16CBDBE7"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 в течение 14 (четырнадцати) дней </w:t>
      </w:r>
      <w:proofErr w:type="gramStart"/>
      <w:r w:rsidRPr="00AA5502">
        <w:rPr>
          <w:rFonts w:ascii="Times New Roman" w:eastAsia="Times New Roman" w:hAnsi="Times New Roman" w:cs="Times New Roman"/>
          <w:sz w:val="28"/>
          <w:szCs w:val="28"/>
        </w:rPr>
        <w:t>с даты принятия</w:t>
      </w:r>
      <w:proofErr w:type="gramEnd"/>
      <w:r w:rsidRPr="00AA5502">
        <w:rPr>
          <w:rFonts w:ascii="Times New Roman" w:eastAsia="Times New Roman" w:hAnsi="Times New Roman" w:cs="Times New Roman"/>
          <w:sz w:val="28"/>
          <w:szCs w:val="28"/>
        </w:rPr>
        <w:t xml:space="preserve"> ОМСУ отчета об оценке рыночной стоимости арендуемого имущества ОМСУ принимает решение об условиях его приватизации;</w:t>
      </w:r>
    </w:p>
    <w:p w14:paraId="25BFE4E4"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 в течение 10 (десяти) дней </w:t>
      </w:r>
      <w:proofErr w:type="gramStart"/>
      <w:r w:rsidRPr="00AA5502">
        <w:rPr>
          <w:rFonts w:ascii="Times New Roman" w:eastAsia="Times New Roman" w:hAnsi="Times New Roman" w:cs="Times New Roman"/>
          <w:sz w:val="28"/>
          <w:szCs w:val="28"/>
        </w:rPr>
        <w:t>с даты принятия</w:t>
      </w:r>
      <w:proofErr w:type="gramEnd"/>
      <w:r w:rsidRPr="00AA5502">
        <w:rPr>
          <w:rFonts w:ascii="Times New Roman" w:eastAsia="Times New Roman" w:hAnsi="Times New Roman" w:cs="Times New Roman"/>
          <w:sz w:val="28"/>
          <w:szCs w:val="28"/>
        </w:rPr>
        <w:t xml:space="preserve"> решения об условиях приватизации ОМСУ направляет заявителю проект договора купли-продажи арендуемого имущества;</w:t>
      </w:r>
    </w:p>
    <w:p w14:paraId="4DBCCC9A"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ОМСУ заключает договор купли-продажи арендуемого имущества в 30 (тридцати) дневной срок со дня получения субъектом малого или среднего предпринимательства проекта договора купли-продажи.</w:t>
      </w:r>
    </w:p>
    <w:p w14:paraId="5F021E9D"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2.4.1.2.  при принятии решения об условиях приватизации ОМСУ:</w:t>
      </w:r>
    </w:p>
    <w:p w14:paraId="6F5D51BC"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 в течение 10 (десяти) дней </w:t>
      </w:r>
      <w:proofErr w:type="gramStart"/>
      <w:r w:rsidRPr="00AA5502">
        <w:rPr>
          <w:rFonts w:ascii="Times New Roman" w:eastAsia="Times New Roman" w:hAnsi="Times New Roman" w:cs="Times New Roman"/>
          <w:sz w:val="28"/>
          <w:szCs w:val="28"/>
        </w:rPr>
        <w:t>с даты принятия</w:t>
      </w:r>
      <w:proofErr w:type="gramEnd"/>
      <w:r w:rsidRPr="00AA5502">
        <w:rPr>
          <w:rFonts w:ascii="Times New Roman" w:eastAsia="Times New Roman" w:hAnsi="Times New Roman" w:cs="Times New Roman"/>
          <w:sz w:val="28"/>
          <w:szCs w:val="28"/>
        </w:rPr>
        <w:t xml:space="preserve">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14:paraId="6A159E4B"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если субъект малого и среднего предпринимательства согласен на покупку арендуемого имущества, ОМСУ заключает договор купли-продажи в течение 30 (тридцати) дней со дня получения им предложения о его заключении и (или) проекта договора купли-продажи;</w:t>
      </w:r>
    </w:p>
    <w:p w14:paraId="5A668CF8"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2.4.2. Оформление акта приема-передачи осуществляется в следующие сроки:</w:t>
      </w:r>
    </w:p>
    <w:p w14:paraId="2B3AEB40"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14:paraId="0E5FB1F9"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 при приобретении муниципального имущества в рассрочку - в соответствии с условиями договора купли-продажи не позднее чем через 30 (тридцать) дней </w:t>
      </w:r>
      <w:proofErr w:type="gramStart"/>
      <w:r w:rsidRPr="00AA5502">
        <w:rPr>
          <w:rFonts w:ascii="Times New Roman" w:eastAsia="Times New Roman" w:hAnsi="Times New Roman" w:cs="Times New Roman"/>
          <w:sz w:val="28"/>
          <w:szCs w:val="28"/>
        </w:rPr>
        <w:t>с даты заключения</w:t>
      </w:r>
      <w:proofErr w:type="gramEnd"/>
      <w:r w:rsidRPr="00AA5502">
        <w:rPr>
          <w:rFonts w:ascii="Times New Roman" w:eastAsia="Times New Roman" w:hAnsi="Times New Roman" w:cs="Times New Roman"/>
          <w:sz w:val="28"/>
          <w:szCs w:val="28"/>
        </w:rPr>
        <w:t xml:space="preserve"> договора купли-продажи.</w:t>
      </w:r>
    </w:p>
    <w:p w14:paraId="083B4805"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2.5. Правовые основания для предоставления муниципальной услуги.</w:t>
      </w:r>
    </w:p>
    <w:p w14:paraId="6546A1E2"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1) Конституция Российской Федерации;</w:t>
      </w:r>
    </w:p>
    <w:p w14:paraId="61BD5289"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2) Гражданский </w:t>
      </w:r>
      <w:hyperlink r:id="rId11" w:history="1">
        <w:r w:rsidRPr="00AA5502">
          <w:rPr>
            <w:rFonts w:ascii="Times New Roman" w:eastAsia="Times New Roman" w:hAnsi="Times New Roman" w:cs="Times New Roman"/>
            <w:sz w:val="28"/>
            <w:szCs w:val="28"/>
          </w:rPr>
          <w:t>кодекс</w:t>
        </w:r>
      </w:hyperlink>
      <w:r w:rsidRPr="00AA5502">
        <w:rPr>
          <w:rFonts w:ascii="Times New Roman" w:eastAsia="Times New Roman" w:hAnsi="Times New Roman" w:cs="Times New Roman"/>
          <w:sz w:val="28"/>
          <w:szCs w:val="28"/>
        </w:rPr>
        <w:t xml:space="preserve"> Российской Федерации;</w:t>
      </w:r>
    </w:p>
    <w:p w14:paraId="37144024"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3) Федеральный </w:t>
      </w:r>
      <w:hyperlink r:id="rId12" w:history="1">
        <w:r w:rsidRPr="00AA5502">
          <w:rPr>
            <w:rFonts w:ascii="Times New Roman" w:eastAsia="Times New Roman" w:hAnsi="Times New Roman" w:cs="Times New Roman"/>
            <w:sz w:val="28"/>
            <w:szCs w:val="28"/>
          </w:rPr>
          <w:t>закон</w:t>
        </w:r>
      </w:hyperlink>
      <w:r w:rsidRPr="00AA5502">
        <w:rPr>
          <w:rFonts w:ascii="Times New Roman" w:eastAsia="Times New Roman" w:hAnsi="Times New Roman" w:cs="Times New Roman"/>
          <w:sz w:val="28"/>
          <w:szCs w:val="28"/>
        </w:rPr>
        <w:t xml:space="preserve"> от 24.07.2007 № 209-ФЗ «О развитии малого и среднего предпринимательства в Российской Федерации» » (далее – Федеральный закон № 209-ФЗ);</w:t>
      </w:r>
    </w:p>
    <w:p w14:paraId="1EED6DE9"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4) Федеральный </w:t>
      </w:r>
      <w:hyperlink r:id="rId13" w:history="1">
        <w:r w:rsidRPr="00AA5502">
          <w:rPr>
            <w:rFonts w:ascii="Times New Roman" w:eastAsia="Times New Roman" w:hAnsi="Times New Roman" w:cs="Times New Roman"/>
            <w:sz w:val="28"/>
            <w:szCs w:val="28"/>
          </w:rPr>
          <w:t>закон</w:t>
        </w:r>
      </w:hyperlink>
      <w:r w:rsidRPr="00AA5502">
        <w:rPr>
          <w:rFonts w:ascii="Times New Roman" w:eastAsia="Times New Roman" w:hAnsi="Times New Roman" w:cs="Times New Roman"/>
          <w:sz w:val="28"/>
          <w:szCs w:val="2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14:paraId="159E4C67"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5) Федеральный </w:t>
      </w:r>
      <w:hyperlink r:id="rId14" w:history="1">
        <w:r w:rsidRPr="00AA5502">
          <w:rPr>
            <w:rFonts w:ascii="Times New Roman" w:eastAsia="Times New Roman" w:hAnsi="Times New Roman" w:cs="Times New Roman"/>
            <w:sz w:val="28"/>
            <w:szCs w:val="28"/>
          </w:rPr>
          <w:t>закон</w:t>
        </w:r>
      </w:hyperlink>
      <w:r w:rsidRPr="00AA5502">
        <w:rPr>
          <w:rFonts w:ascii="Times New Roman" w:eastAsia="Times New Roman" w:hAnsi="Times New Roman" w:cs="Times New Roman"/>
          <w:sz w:val="28"/>
          <w:szCs w:val="28"/>
        </w:rPr>
        <w:t xml:space="preserve"> от 29.07.1998 № 135-ФЗ «Об оценочной деятельности в Российской Федерации»;</w:t>
      </w:r>
    </w:p>
    <w:p w14:paraId="74E5CD34"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7) Федеральный закон от 06.10.2003 № 131-ФЗ «Об общих принципах организации местного самоуправления в Российской Федерации»;</w:t>
      </w:r>
    </w:p>
    <w:p w14:paraId="2EFE302A"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8) нормативные правовые акты органов местного самоуправления.</w:t>
      </w:r>
    </w:p>
    <w:p w14:paraId="688A80DD"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bookmarkStart w:id="2" w:name="P167"/>
      <w:bookmarkEnd w:id="2"/>
      <w:r w:rsidRPr="00AA5502">
        <w:rPr>
          <w:rFonts w:ascii="Times New Roman" w:eastAsia="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47E94AD"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1) </w:t>
      </w:r>
      <w:hyperlink w:anchor="P612" w:history="1">
        <w:r w:rsidRPr="00AA5502">
          <w:rPr>
            <w:rFonts w:ascii="Times New Roman" w:eastAsia="Times New Roman" w:hAnsi="Times New Roman" w:cs="Times New Roman"/>
            <w:sz w:val="28"/>
            <w:szCs w:val="28"/>
          </w:rPr>
          <w:t>заявление</w:t>
        </w:r>
      </w:hyperlink>
      <w:r w:rsidRPr="00AA5502">
        <w:rPr>
          <w:rFonts w:ascii="Times New Roman" w:eastAsia="Times New Roman" w:hAnsi="Times New Roman" w:cs="Times New Roman"/>
          <w:sz w:val="28"/>
          <w:szCs w:val="28"/>
        </w:rPr>
        <w:t xml:space="preserve"> субъекта малого и среднего предпринимательства о реализации преимущественного права на приобретение арендуемого имущества (о предоставлении муниципальной услуги) в соответствии с приложением № 1.</w:t>
      </w:r>
    </w:p>
    <w:p w14:paraId="271A6407"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Заявление заполняется при помощи технических средств или от руки разборчиво (печатными буквами). При обращении на ЕПГУ/ПГУ ЛО заявление заполняется заявителем собственноручно. При обращении в ГБУ ЛО «МФЦ» заявление заполняется заявителем собственноручно, либо специалистом ГБУ ЛО «МФЦ».</w:t>
      </w:r>
    </w:p>
    <w:p w14:paraId="3A7C1658"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Не допускается исправление ошибок путем зачеркивания или с помощью корректирующих средств.</w:t>
      </w:r>
    </w:p>
    <w:p w14:paraId="4571F17B" w14:textId="67AAFE00"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Бланк заявления заявитель может получить у должностного лица ОМСУ. Заявитель вправе распечатать бланк заявления на официальн</w:t>
      </w:r>
      <w:r>
        <w:rPr>
          <w:rFonts w:ascii="Times New Roman" w:eastAsia="Times New Roman" w:hAnsi="Times New Roman" w:cs="Times New Roman"/>
          <w:sz w:val="28"/>
          <w:szCs w:val="28"/>
        </w:rPr>
        <w:t>ом</w:t>
      </w:r>
      <w:r w:rsidRPr="00AA5502">
        <w:rPr>
          <w:rFonts w:ascii="Times New Roman" w:eastAsia="Times New Roman" w:hAnsi="Times New Roman" w:cs="Times New Roman"/>
          <w:sz w:val="28"/>
          <w:szCs w:val="28"/>
        </w:rPr>
        <w:t xml:space="preserve"> сайте ОМСУ.</w:t>
      </w:r>
    </w:p>
    <w:p w14:paraId="3F49C869"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0C9A3DFD"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 учредительные документы (при обращении юридического лица);</w:t>
      </w:r>
    </w:p>
    <w:p w14:paraId="1448BE39"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14:paraId="45B643BC"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proofErr w:type="gramStart"/>
      <w:r w:rsidRPr="00AA5502">
        <w:rPr>
          <w:rFonts w:ascii="Times New Roman" w:eastAsia="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AA5502">
        <w:rPr>
          <w:rFonts w:ascii="Times New Roman" w:eastAsia="Times New Roman" w:hAnsi="Times New Roman" w:cs="Times New Roman"/>
          <w:sz w:val="28"/>
          <w:szCs w:val="28"/>
        </w:rPr>
        <w:t xml:space="preserve"> </w:t>
      </w:r>
      <w:proofErr w:type="gramStart"/>
      <w:r w:rsidRPr="00AA5502">
        <w:rPr>
          <w:rFonts w:ascii="Times New Roman" w:eastAsia="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5" w:history="1">
        <w:r w:rsidRPr="00AA5502">
          <w:rPr>
            <w:rFonts w:ascii="Times New Roman" w:eastAsia="Times New Roman" w:hAnsi="Times New Roman" w:cs="Times New Roman"/>
            <w:sz w:val="28"/>
            <w:szCs w:val="28"/>
          </w:rPr>
          <w:t>пунктом 2 статьи 185.1</w:t>
        </w:r>
      </w:hyperlink>
      <w:r w:rsidRPr="00AA5502">
        <w:rPr>
          <w:rFonts w:ascii="Times New Roman" w:eastAsia="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AA5502">
        <w:rPr>
          <w:rFonts w:ascii="Times New Roman" w:eastAsia="Times New Roman" w:hAnsi="Times New Roman" w:cs="Times New Roman"/>
          <w:sz w:val="28"/>
          <w:szCs w:val="28"/>
        </w:rPr>
        <w:t xml:space="preserve"> доверенность в простой письменной форме).</w:t>
      </w:r>
    </w:p>
    <w:p w14:paraId="7C515185"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bookmarkStart w:id="3" w:name="P215"/>
      <w:bookmarkEnd w:id="3"/>
      <w:r w:rsidRPr="00AA5502">
        <w:rPr>
          <w:rFonts w:ascii="Times New Roman" w:eastAsia="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6B14D6E" w14:textId="47E9EE61" w:rsidR="00AA5502" w:rsidRPr="00AA5502" w:rsidRDefault="00C85B6A"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Должностное лицо Администрации в</w:t>
      </w:r>
      <w:r w:rsidR="00AA5502" w:rsidRPr="00AA5502">
        <w:rPr>
          <w:rFonts w:ascii="Times New Roman" w:eastAsia="Times New Roman" w:hAnsi="Times New Roman" w:cs="Times New Roman"/>
          <w:sz w:val="28"/>
          <w:szCs w:val="28"/>
        </w:rPr>
        <w:t xml:space="preserve">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6AF46760"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1)</w:t>
      </w:r>
      <w:r w:rsidRPr="00AA5502">
        <w:rPr>
          <w:rFonts w:ascii="Times New Roman" w:hAnsi="Times New Roman" w:cs="Times New Roman"/>
          <w:sz w:val="28"/>
          <w:szCs w:val="28"/>
        </w:rPr>
        <w:t xml:space="preserve"> </w:t>
      </w:r>
      <w:r w:rsidRPr="00AA5502">
        <w:rPr>
          <w:rFonts w:ascii="Times New Roman" w:eastAsia="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14:paraId="3D2EB5BA"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 выписку из Единого государственного реестра индивидуальных предпринимателей, если заявителем является индивидуальный предприниматель;</w:t>
      </w:r>
    </w:p>
    <w:p w14:paraId="43FE711E"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14:paraId="13466FDB"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14:paraId="103DE3E0"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2.7.1. Заявитель вправе представить документы (сведения), указанные в </w:t>
      </w:r>
      <w:hyperlink w:anchor="P215" w:history="1">
        <w:r w:rsidRPr="00AA5502">
          <w:rPr>
            <w:rFonts w:ascii="Times New Roman" w:eastAsia="Times New Roman" w:hAnsi="Times New Roman" w:cs="Times New Roman"/>
            <w:sz w:val="28"/>
            <w:szCs w:val="28"/>
          </w:rPr>
          <w:t>пункте 2.7</w:t>
        </w:r>
      </w:hyperlink>
      <w:r w:rsidRPr="00AA5502">
        <w:rPr>
          <w:rFonts w:ascii="Times New Roman" w:eastAsia="Times New Roman" w:hAnsi="Times New Roman" w:cs="Times New Roman"/>
          <w:sz w:val="28"/>
          <w:szCs w:val="28"/>
        </w:rPr>
        <w:t xml:space="preserve"> настоящего регламента, по собственной инициативе.</w:t>
      </w:r>
    </w:p>
    <w:p w14:paraId="315BCE82"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2.7.2. При предоставлении муниципальной услуги запрещается требовать от заявителя:</w:t>
      </w:r>
    </w:p>
    <w:p w14:paraId="2A0E2BAB"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CADFBCF"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proofErr w:type="gramStart"/>
      <w:r w:rsidRPr="00AA5502">
        <w:rPr>
          <w:rFonts w:ascii="Times New Roman" w:eastAsia="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AA5502">
          <w:rPr>
            <w:rFonts w:ascii="Times New Roman" w:eastAsia="Times New Roman" w:hAnsi="Times New Roman" w:cs="Times New Roman"/>
            <w:sz w:val="28"/>
            <w:szCs w:val="28"/>
          </w:rPr>
          <w:t>части</w:t>
        </w:r>
        <w:proofErr w:type="gramEnd"/>
        <w:r w:rsidRPr="00AA5502">
          <w:rPr>
            <w:rFonts w:ascii="Times New Roman" w:eastAsia="Times New Roman" w:hAnsi="Times New Roman" w:cs="Times New Roman"/>
            <w:sz w:val="28"/>
            <w:szCs w:val="28"/>
          </w:rPr>
          <w:t xml:space="preserve"> 6 статьи 7</w:t>
        </w:r>
      </w:hyperlink>
      <w:r w:rsidRPr="00AA5502">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39A23959"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proofErr w:type="gramStart"/>
      <w:r w:rsidRPr="00AA5502">
        <w:rPr>
          <w:rFonts w:ascii="Times New Roman" w:eastAsia="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AA5502">
          <w:rPr>
            <w:rFonts w:ascii="Times New Roman" w:eastAsia="Times New Roman" w:hAnsi="Times New Roman" w:cs="Times New Roman"/>
            <w:sz w:val="28"/>
            <w:szCs w:val="28"/>
          </w:rPr>
          <w:t>части 1 статьи 9</w:t>
        </w:r>
      </w:hyperlink>
      <w:r w:rsidRPr="00AA5502">
        <w:rPr>
          <w:rFonts w:ascii="Times New Roman" w:eastAsia="Times New Roman" w:hAnsi="Times New Roman" w:cs="Times New Roman"/>
          <w:sz w:val="28"/>
          <w:szCs w:val="28"/>
        </w:rPr>
        <w:t xml:space="preserve"> Федерального закона № 210-ФЗ;</w:t>
      </w:r>
      <w:proofErr w:type="gramEnd"/>
    </w:p>
    <w:p w14:paraId="1F7EDCA2"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представления документов и информации, отсутствие </w:t>
      </w:r>
      <w:proofErr w:type="gramStart"/>
      <w:r w:rsidRPr="00AA5502">
        <w:rPr>
          <w:rFonts w:ascii="Times New Roman" w:eastAsia="Times New Roman" w:hAnsi="Times New Roman" w:cs="Times New Roman"/>
          <w:sz w:val="28"/>
          <w:szCs w:val="28"/>
        </w:rPr>
        <w:t>и(</w:t>
      </w:r>
      <w:proofErr w:type="gramEnd"/>
      <w:r w:rsidRPr="00AA5502">
        <w:rPr>
          <w:rFonts w:ascii="Times New Roman" w:eastAsia="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14:paraId="60E2E966"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bCs/>
          <w:sz w:val="28"/>
          <w:szCs w:val="28"/>
        </w:rPr>
      </w:pPr>
      <w:proofErr w:type="gramStart"/>
      <w:r w:rsidRPr="00AA5502">
        <w:rPr>
          <w:rFonts w:ascii="Times New Roman" w:eastAsia="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AA5502">
          <w:rPr>
            <w:rFonts w:ascii="Times New Roman" w:eastAsia="Times New Roman" w:hAnsi="Times New Roman" w:cs="Times New Roman"/>
            <w:bCs/>
            <w:sz w:val="28"/>
            <w:szCs w:val="28"/>
          </w:rPr>
          <w:t>пунктом 7.2 части 1 статьи 16</w:t>
        </w:r>
      </w:hyperlink>
      <w:r w:rsidRPr="00AA5502">
        <w:rPr>
          <w:rFonts w:ascii="Times New Roman" w:eastAsia="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7C20D0E2"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bCs/>
          <w:sz w:val="28"/>
          <w:szCs w:val="28"/>
        </w:rPr>
      </w:pPr>
      <w:r w:rsidRPr="00AA5502">
        <w:rPr>
          <w:rFonts w:ascii="Times New Roman" w:eastAsia="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AA5502">
        <w:rPr>
          <w:rFonts w:ascii="Times New Roman" w:eastAsia="Times New Roman" w:hAnsi="Times New Roman" w:cs="Times New Roman"/>
          <w:bCs/>
          <w:sz w:val="28"/>
          <w:szCs w:val="28"/>
        </w:rPr>
        <w:t>предоставляющий</w:t>
      </w:r>
      <w:proofErr w:type="gramEnd"/>
      <w:r w:rsidRPr="00AA5502">
        <w:rPr>
          <w:rFonts w:ascii="Times New Roman" w:eastAsia="Times New Roman" w:hAnsi="Times New Roman" w:cs="Times New Roman"/>
          <w:bCs/>
          <w:sz w:val="28"/>
          <w:szCs w:val="28"/>
        </w:rPr>
        <w:t xml:space="preserve"> муниципальную услугу, вправе:</w:t>
      </w:r>
    </w:p>
    <w:p w14:paraId="11FA5E59"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bCs/>
          <w:sz w:val="28"/>
          <w:szCs w:val="28"/>
        </w:rPr>
      </w:pPr>
      <w:r w:rsidRPr="00AA5502">
        <w:rPr>
          <w:rFonts w:ascii="Times New Roman" w:eastAsia="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A5502">
        <w:rPr>
          <w:rFonts w:ascii="Times New Roman" w:eastAsia="Times New Roman" w:hAnsi="Times New Roman" w:cs="Times New Roman"/>
          <w:bCs/>
          <w:sz w:val="28"/>
          <w:szCs w:val="28"/>
        </w:rPr>
        <w:t>запрос</w:t>
      </w:r>
      <w:proofErr w:type="gramEnd"/>
      <w:r w:rsidRPr="00AA5502">
        <w:rPr>
          <w:rFonts w:ascii="Times New Roman" w:eastAsia="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14:paraId="4D0233B4"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bCs/>
          <w:sz w:val="28"/>
          <w:szCs w:val="28"/>
        </w:rPr>
      </w:pPr>
      <w:proofErr w:type="gramStart"/>
      <w:r w:rsidRPr="00AA5502">
        <w:rPr>
          <w:rFonts w:ascii="Times New Roman" w:eastAsia="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A5502">
        <w:rPr>
          <w:rFonts w:ascii="Times New Roman" w:eastAsia="Times New Roman" w:hAnsi="Times New Roman" w:cs="Times New Roman"/>
          <w:bCs/>
          <w:sz w:val="28"/>
          <w:szCs w:val="28"/>
        </w:rPr>
        <w:t xml:space="preserve"> заявителя о проведенных мероприятиях.</w:t>
      </w:r>
    </w:p>
    <w:p w14:paraId="68866325"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6966BB8"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proofErr w:type="gramStart"/>
      <w:r w:rsidRPr="00AA5502">
        <w:rPr>
          <w:rFonts w:ascii="Times New Roman" w:eastAsia="Times New Roman" w:hAnsi="Times New Roman" w:cs="Times New Roman"/>
          <w:sz w:val="28"/>
          <w:szCs w:val="28"/>
        </w:rPr>
        <w:t xml:space="preserve">Течение 30 (тридцати) дневного срока, со дня получения субъектом малого или среднего предпринимательства предложения ОМСУ о заключении договора купли-продажи и (или) проекта договора купли-продажи арендуемого имущества, указанного в </w:t>
      </w:r>
      <w:hyperlink r:id="rId19" w:history="1">
        <w:r w:rsidRPr="00AA5502">
          <w:rPr>
            <w:rFonts w:ascii="Times New Roman" w:eastAsia="Times New Roman" w:hAnsi="Times New Roman" w:cs="Times New Roman"/>
            <w:sz w:val="28"/>
            <w:szCs w:val="28"/>
          </w:rPr>
          <w:t>части 4</w:t>
        </w:r>
      </w:hyperlink>
      <w:r w:rsidRPr="00AA5502">
        <w:rPr>
          <w:rFonts w:ascii="Times New Roman" w:eastAsia="Times New Roman" w:hAnsi="Times New Roman" w:cs="Times New Roman"/>
          <w:sz w:val="28"/>
          <w:szCs w:val="28"/>
        </w:rPr>
        <w:t xml:space="preserve"> статьи 4 Федерального закона № 159-ФЗ,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w:t>
      </w:r>
      <w:proofErr w:type="gramEnd"/>
      <w:r w:rsidRPr="00AA5502">
        <w:rPr>
          <w:rFonts w:ascii="Times New Roman" w:eastAsia="Times New Roman" w:hAnsi="Times New Roman" w:cs="Times New Roman"/>
          <w:sz w:val="28"/>
          <w:szCs w:val="28"/>
        </w:rPr>
        <w:t xml:space="preserve"> законную силу решения суда.</w:t>
      </w:r>
      <w:bookmarkStart w:id="4" w:name="P242"/>
      <w:bookmarkEnd w:id="4"/>
    </w:p>
    <w:p w14:paraId="53AF2D30"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02655EE3"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Основания для отказа в приеме документов, необходимых для предоставления муниципальной услуги:</w:t>
      </w:r>
    </w:p>
    <w:p w14:paraId="05F5D2C8" w14:textId="77777777" w:rsidR="00AA5502" w:rsidRPr="00AA5502" w:rsidRDefault="00AA5502" w:rsidP="00AA55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1) Заявление подано лицом, не уполномоченным на осуществление таких действий;</w:t>
      </w:r>
    </w:p>
    <w:p w14:paraId="42A3EB7F"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58E3162"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 Заявление на получение услуги оформлено не в соответствии с административным регламентом;</w:t>
      </w:r>
    </w:p>
    <w:p w14:paraId="5B094761"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2.10. Исчерпывающий перечень оснований для отказа в предоставлении муниципальной услуги:</w:t>
      </w:r>
    </w:p>
    <w:p w14:paraId="0E0438B8"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14:paraId="5300B493"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2) Представленные заявителем документы </w:t>
      </w:r>
      <w:proofErr w:type="gramStart"/>
      <w:r w:rsidRPr="00AA5502">
        <w:rPr>
          <w:rFonts w:ascii="Times New Roman" w:eastAsia="Times New Roman" w:hAnsi="Times New Roman" w:cs="Times New Roman"/>
          <w:sz w:val="28"/>
          <w:szCs w:val="28"/>
        </w:rPr>
        <w:t>недействительны/указанные в заявлении сведения недостоверны</w:t>
      </w:r>
      <w:proofErr w:type="gramEnd"/>
      <w:r w:rsidRPr="00AA5502">
        <w:rPr>
          <w:rFonts w:ascii="Times New Roman" w:eastAsia="Times New Roman" w:hAnsi="Times New Roman" w:cs="Times New Roman"/>
          <w:sz w:val="28"/>
          <w:szCs w:val="28"/>
        </w:rPr>
        <w:t>;</w:t>
      </w:r>
    </w:p>
    <w:p w14:paraId="5D1C3B0D"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 Отсутствие права на предоставление муниципальной услуги:</w:t>
      </w:r>
    </w:p>
    <w:p w14:paraId="1F123EC9"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14:paraId="19FF6F6D"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14:paraId="77626A3B"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proofErr w:type="gramStart"/>
      <w:r w:rsidRPr="00AA5502">
        <w:rPr>
          <w:rFonts w:ascii="Times New Roman" w:eastAsia="Times New Roman" w:hAnsi="Times New Roman" w:cs="Times New Roman"/>
          <w:sz w:val="28"/>
          <w:szCs w:val="28"/>
        </w:rPr>
        <w:t>- у заявителя имеется не</w:t>
      </w:r>
      <w:del w:id="5" w:author="Юлия Александровна Павлова" w:date="2022-02-15T15:45:00Z">
        <w:r w:rsidRPr="00AA5502" w:rsidDel="001643E3">
          <w:rPr>
            <w:rFonts w:ascii="Times New Roman" w:eastAsia="Times New Roman" w:hAnsi="Times New Roman" w:cs="Times New Roman"/>
            <w:sz w:val="28"/>
            <w:szCs w:val="28"/>
          </w:rPr>
          <w:delText xml:space="preserve"> </w:delText>
        </w:r>
      </w:del>
      <w:r w:rsidRPr="00AA5502">
        <w:rPr>
          <w:rFonts w:ascii="Times New Roman" w:eastAsia="Times New Roman" w:hAnsi="Times New Roman" w:cs="Times New Roman"/>
          <w:sz w:val="28"/>
          <w:szCs w:val="28"/>
        </w:rPr>
        <w:t>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roofErr w:type="gramEnd"/>
    </w:p>
    <w:p w14:paraId="15925E22" w14:textId="6606BC95"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proofErr w:type="gramStart"/>
      <w:r w:rsidRPr="00AA5502">
        <w:rPr>
          <w:rFonts w:ascii="Times New Roman" w:eastAsia="Times New Roman" w:hAnsi="Times New Roman" w:cs="Times New Roman"/>
          <w:sz w:val="28"/>
          <w:szCs w:val="28"/>
        </w:rPr>
        <w:t xml:space="preserve">- арендуемое имущество включено в утвержденный в соответствии с частью 4 статьи 18 Федеральный закон № 209-ФЗ </w:t>
      </w:r>
      <w:r>
        <w:rPr>
          <w:rFonts w:ascii="Times New Roman" w:eastAsia="Times New Roman" w:hAnsi="Times New Roman" w:cs="Times New Roman"/>
          <w:sz w:val="28"/>
          <w:szCs w:val="28"/>
        </w:rPr>
        <w:t>п</w:t>
      </w:r>
      <w:r w:rsidRPr="00AA5502">
        <w:rPr>
          <w:rFonts w:ascii="Times New Roman" w:eastAsia="Times New Roman" w:hAnsi="Times New Roman" w:cs="Times New Roman"/>
          <w:sz w:val="28"/>
          <w:szCs w:val="28"/>
        </w:rPr>
        <w:t>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roofErr w:type="gramEnd"/>
    </w:p>
    <w:p w14:paraId="2B320C34"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б) утрата субъектом малого и среднего предпринимательства преимущественного права на приобретение арендуемого имущества, в том числе:</w:t>
      </w:r>
    </w:p>
    <w:p w14:paraId="3A0AF62A"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с момента отказа субъекта малого или среднего предпринимательства от заключения договора купли-продажи арендуемого имущества;</w:t>
      </w:r>
    </w:p>
    <w:p w14:paraId="519289D7"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proofErr w:type="gramStart"/>
      <w:r w:rsidRPr="00AA5502">
        <w:rPr>
          <w:rFonts w:ascii="Times New Roman" w:eastAsia="Times New Roman" w:hAnsi="Times New Roman" w:cs="Times New Roman"/>
          <w:sz w:val="28"/>
          <w:szCs w:val="28"/>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roofErr w:type="gramEnd"/>
    </w:p>
    <w:p w14:paraId="7DBEDC1C"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14:paraId="7A33D29F" w14:textId="77777777" w:rsidR="00610B1C" w:rsidRDefault="00AA5502" w:rsidP="00610B1C">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14:paraId="46E4856A" w14:textId="32F0BA5F" w:rsidR="00AA5502" w:rsidRPr="00AA5502" w:rsidRDefault="00610B1C" w:rsidP="00610B1C">
      <w:pPr>
        <w:widowControl w:val="0"/>
        <w:autoSpaceDE w:val="0"/>
        <w:autoSpaceDN w:val="0"/>
        <w:spacing w:after="0" w:line="240" w:lineRule="auto"/>
        <w:ind w:firstLine="567"/>
        <w:jc w:val="both"/>
        <w:rPr>
          <w:ins w:id="6" w:author="Юлия Александровна Павлова" w:date="2022-02-15T15:46:00Z"/>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AA5502" w:rsidRPr="00AA5502">
        <w:rPr>
          <w:rFonts w:ascii="Times New Roman" w:eastAsia="Times New Roman" w:hAnsi="Times New Roman" w:cs="Times New Roman"/>
          <w:sz w:val="28"/>
          <w:szCs w:val="28"/>
        </w:rPr>
        <w:t xml:space="preserve"> случаях, предусмотренных подпунктами 8-13 настоящего пункта, уполномоченный орган в тридцатидневный срок </w:t>
      </w:r>
      <w:proofErr w:type="gramStart"/>
      <w:r w:rsidR="00AA5502" w:rsidRPr="00AA5502">
        <w:rPr>
          <w:rFonts w:ascii="Times New Roman" w:eastAsia="Times New Roman" w:hAnsi="Times New Roman" w:cs="Times New Roman"/>
          <w:sz w:val="28"/>
          <w:szCs w:val="28"/>
        </w:rPr>
        <w:t>с даты получения</w:t>
      </w:r>
      <w:proofErr w:type="gramEnd"/>
      <w:r w:rsidR="00AA5502" w:rsidRPr="00AA5502">
        <w:rPr>
          <w:rFonts w:ascii="Times New Roman" w:eastAsia="Times New Roman" w:hAnsi="Times New Roman" w:cs="Times New Roman"/>
          <w:sz w:val="28"/>
          <w:szCs w:val="28"/>
        </w:rPr>
        <w:t xml:space="preserve"> заявления возвращает его арендатору с указанием причины отказа в приоб</w:t>
      </w:r>
      <w:r w:rsidR="00C114D5">
        <w:rPr>
          <w:rFonts w:ascii="Times New Roman" w:eastAsia="Times New Roman" w:hAnsi="Times New Roman" w:cs="Times New Roman"/>
          <w:sz w:val="28"/>
          <w:szCs w:val="28"/>
        </w:rPr>
        <w:t>ретении ар</w:t>
      </w:r>
      <w:r w:rsidR="00AA5502" w:rsidRPr="00AA5502">
        <w:rPr>
          <w:rFonts w:ascii="Times New Roman" w:eastAsia="Times New Roman" w:hAnsi="Times New Roman" w:cs="Times New Roman"/>
          <w:sz w:val="28"/>
          <w:szCs w:val="28"/>
        </w:rPr>
        <w:t>ендуемого имущества.</w:t>
      </w:r>
    </w:p>
    <w:p w14:paraId="47DEFC30"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507D9E9E"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2.11.1. Муниципальная услуга предоставляется бесплатно.</w:t>
      </w:r>
    </w:p>
    <w:p w14:paraId="7E3B03CA"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90D47E8"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2.13. Срок регистрации запроса заявителя о предоставлении муниципальной услуги составляет в ОМСУ:</w:t>
      </w:r>
    </w:p>
    <w:p w14:paraId="4D8C5BEF"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при личном обращении - в день поступления запроса;</w:t>
      </w:r>
    </w:p>
    <w:p w14:paraId="1CAFB2B3"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при направлении запроса почтовой связью в ОМСУ - в день поступления запроса;</w:t>
      </w:r>
    </w:p>
    <w:p w14:paraId="1B672C76"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при направлении запроса на бумажном носителе из МФЦ в ОМСУ - в день передачи документов из МФЦ в ОМСУ;</w:t>
      </w:r>
    </w:p>
    <w:p w14:paraId="60215D84"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B0D890F"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bookmarkStart w:id="7" w:name="P289"/>
      <w:bookmarkEnd w:id="7"/>
      <w:r w:rsidRPr="00AA5502">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1500B2B"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14:paraId="06C9613E"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A5502">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14:paraId="76A43B39"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580E049"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0C291DA0"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0623315"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724E69B1"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4539ACED"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0ABE33A"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A5502">
        <w:rPr>
          <w:rFonts w:ascii="Times New Roman" w:eastAsia="Times New Roman" w:hAnsi="Times New Roman" w:cs="Times New Roman"/>
          <w:sz w:val="28"/>
          <w:szCs w:val="28"/>
        </w:rPr>
        <w:t>сурдопереводчика</w:t>
      </w:r>
      <w:proofErr w:type="spellEnd"/>
      <w:r w:rsidRPr="00AA5502">
        <w:rPr>
          <w:rFonts w:ascii="Times New Roman" w:eastAsia="Times New Roman" w:hAnsi="Times New Roman" w:cs="Times New Roman"/>
          <w:sz w:val="28"/>
          <w:szCs w:val="28"/>
        </w:rPr>
        <w:t xml:space="preserve"> и </w:t>
      </w:r>
      <w:proofErr w:type="spellStart"/>
      <w:r w:rsidRPr="00AA5502">
        <w:rPr>
          <w:rFonts w:ascii="Times New Roman" w:eastAsia="Times New Roman" w:hAnsi="Times New Roman" w:cs="Times New Roman"/>
          <w:sz w:val="28"/>
          <w:szCs w:val="28"/>
        </w:rPr>
        <w:t>тифлосурдопереводчика</w:t>
      </w:r>
      <w:proofErr w:type="spellEnd"/>
      <w:r w:rsidRPr="00AA5502">
        <w:rPr>
          <w:rFonts w:ascii="Times New Roman" w:eastAsia="Times New Roman" w:hAnsi="Times New Roman" w:cs="Times New Roman"/>
          <w:sz w:val="28"/>
          <w:szCs w:val="28"/>
        </w:rPr>
        <w:t>.</w:t>
      </w:r>
    </w:p>
    <w:p w14:paraId="6D390DD2"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A5502">
        <w:rPr>
          <w:rFonts w:ascii="Times New Roman" w:eastAsia="Times New Roman" w:hAnsi="Times New Roman" w:cs="Times New Roman"/>
          <w:sz w:val="28"/>
          <w:szCs w:val="28"/>
        </w:rPr>
        <w:t>ств дл</w:t>
      </w:r>
      <w:proofErr w:type="gramEnd"/>
      <w:r w:rsidRPr="00AA5502">
        <w:rPr>
          <w:rFonts w:ascii="Times New Roman" w:eastAsia="Times New Roman" w:hAnsi="Times New Roman" w:cs="Times New Roman"/>
          <w:sz w:val="28"/>
          <w:szCs w:val="28"/>
        </w:rPr>
        <w:t>я передвижения инвалида (костылей, ходунков).</w:t>
      </w:r>
    </w:p>
    <w:p w14:paraId="40D424C1"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592D682"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0D3BFD44"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16FCA7B"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8B7B40A"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2.15. Показатели доступности и качества муниципальной услуги.</w:t>
      </w:r>
    </w:p>
    <w:p w14:paraId="4A82B7ED"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13D6E634"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364A09F8"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516D47F5"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686E6C2D"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6F38E2F2"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74674DA1"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3A1A1319"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1) наличие инфраструктуры, указанной в </w:t>
      </w:r>
      <w:hyperlink w:anchor="P289" w:history="1">
        <w:r w:rsidRPr="00AA5502">
          <w:rPr>
            <w:rFonts w:ascii="Times New Roman" w:eastAsia="Times New Roman" w:hAnsi="Times New Roman" w:cs="Times New Roman"/>
            <w:sz w:val="28"/>
            <w:szCs w:val="28"/>
          </w:rPr>
          <w:t>пункте 2.14</w:t>
        </w:r>
      </w:hyperlink>
      <w:r w:rsidRPr="00AA5502">
        <w:rPr>
          <w:rFonts w:ascii="Times New Roman" w:eastAsia="Times New Roman" w:hAnsi="Times New Roman" w:cs="Times New Roman"/>
          <w:sz w:val="28"/>
          <w:szCs w:val="28"/>
        </w:rPr>
        <w:t>;</w:t>
      </w:r>
    </w:p>
    <w:p w14:paraId="155B786E"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 исполнение требований доступности услуг для инвалидов;</w:t>
      </w:r>
    </w:p>
    <w:p w14:paraId="7127DF56"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21AFDC1B"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2.15.3. Показатели качества муниципальной услуги:</w:t>
      </w:r>
    </w:p>
    <w:p w14:paraId="729BC701"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1) соблюдение срока предоставления муниципальной услуги;</w:t>
      </w:r>
    </w:p>
    <w:p w14:paraId="5D2E7157"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 соблюдение времени ожидания в очереди при подаче запроса и получении результата;</w:t>
      </w:r>
    </w:p>
    <w:p w14:paraId="59BEF9BC"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0E7F870E"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4) отсутствие жалоб на действия или бездействие должностных лиц ОМСУ, поданных в установленном порядке.</w:t>
      </w:r>
    </w:p>
    <w:p w14:paraId="4D6CCAD3"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61ADD6F8"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14:paraId="651CCB86"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14:paraId="1CB8AEF2"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79BA85C" w14:textId="7849D99E" w:rsidR="00E320E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2.17.1. </w:t>
      </w:r>
      <w:r w:rsidR="00E320E2" w:rsidRPr="00E320E2">
        <w:rPr>
          <w:rFonts w:ascii="Times New Roman" w:eastAsia="Times New Roman" w:hAnsi="Times New Roman" w:cs="Times New Roman"/>
          <w:sz w:val="28"/>
          <w:szCs w:val="28"/>
        </w:rPr>
        <w:t>Предоставление услуги по экстерриториальному принципу не предусмотрено.</w:t>
      </w:r>
    </w:p>
    <w:p w14:paraId="741C3687" w14:textId="442E7C9B" w:rsidR="00AA5502" w:rsidRPr="00AA5502" w:rsidRDefault="00E320E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2.17.2. </w:t>
      </w:r>
      <w:r w:rsidR="00AA5502" w:rsidRPr="00AA5502">
        <w:rPr>
          <w:rFonts w:ascii="Times New Roman" w:eastAsia="Times New Roman" w:hAnsi="Times New Roman" w:cs="Times New Roman"/>
          <w:sz w:val="28"/>
          <w:szCs w:val="28"/>
        </w:rPr>
        <w:t>Предоставление муниципальной услуги в электронной форме осуществляется при технической реализации услуги посредством ПГУ ЛО и/или ЕПГУ.</w:t>
      </w:r>
    </w:p>
    <w:p w14:paraId="7964D738" w14:textId="77777777" w:rsidR="00AA5502" w:rsidRPr="00AA5502" w:rsidRDefault="00AA5502" w:rsidP="00AA5502">
      <w:pPr>
        <w:widowControl w:val="0"/>
        <w:autoSpaceDE w:val="0"/>
        <w:autoSpaceDN w:val="0"/>
        <w:spacing w:after="0" w:line="240" w:lineRule="auto"/>
        <w:ind w:firstLine="142"/>
        <w:jc w:val="both"/>
        <w:rPr>
          <w:rFonts w:ascii="Times New Roman" w:eastAsia="Times New Roman" w:hAnsi="Times New Roman" w:cs="Times New Roman"/>
          <w:sz w:val="28"/>
          <w:szCs w:val="28"/>
        </w:rPr>
      </w:pPr>
    </w:p>
    <w:p w14:paraId="28C21C3A" w14:textId="28A04FC0" w:rsidR="00AA5502" w:rsidRPr="00AA5502" w:rsidRDefault="00AA5502" w:rsidP="007D09E4">
      <w:pPr>
        <w:widowControl w:val="0"/>
        <w:autoSpaceDE w:val="0"/>
        <w:autoSpaceDN w:val="0"/>
        <w:spacing w:after="0" w:line="240" w:lineRule="auto"/>
        <w:ind w:firstLine="142"/>
        <w:jc w:val="center"/>
        <w:outlineLvl w:val="1"/>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 Состав, последовательность и сроки выполнения</w:t>
      </w:r>
      <w:r w:rsidR="007D09E4">
        <w:rPr>
          <w:rFonts w:ascii="Times New Roman" w:eastAsia="Times New Roman" w:hAnsi="Times New Roman" w:cs="Times New Roman"/>
          <w:sz w:val="28"/>
          <w:szCs w:val="28"/>
        </w:rPr>
        <w:t xml:space="preserve"> </w:t>
      </w:r>
      <w:r w:rsidRPr="00AA5502">
        <w:rPr>
          <w:rFonts w:ascii="Times New Roman" w:eastAsia="Times New Roman" w:hAnsi="Times New Roman" w:cs="Times New Roman"/>
          <w:sz w:val="28"/>
          <w:szCs w:val="28"/>
        </w:rPr>
        <w:t>административных процедур, требования к порядку</w:t>
      </w:r>
      <w:r w:rsidR="007D09E4">
        <w:rPr>
          <w:rFonts w:ascii="Times New Roman" w:eastAsia="Times New Roman" w:hAnsi="Times New Roman" w:cs="Times New Roman"/>
          <w:sz w:val="28"/>
          <w:szCs w:val="28"/>
        </w:rPr>
        <w:t xml:space="preserve"> </w:t>
      </w:r>
      <w:r w:rsidRPr="00AA5502">
        <w:rPr>
          <w:rFonts w:ascii="Times New Roman" w:eastAsia="Times New Roman" w:hAnsi="Times New Roman" w:cs="Times New Roman"/>
          <w:sz w:val="28"/>
          <w:szCs w:val="28"/>
        </w:rPr>
        <w:t>их выполнения, в том числе особенности выполнения</w:t>
      </w:r>
    </w:p>
    <w:p w14:paraId="39C1B70F" w14:textId="77777777" w:rsidR="00AA5502" w:rsidRPr="00AA5502" w:rsidRDefault="00AA5502" w:rsidP="00AA5502">
      <w:pPr>
        <w:widowControl w:val="0"/>
        <w:autoSpaceDE w:val="0"/>
        <w:autoSpaceDN w:val="0"/>
        <w:spacing w:after="0" w:line="240" w:lineRule="auto"/>
        <w:ind w:firstLine="142"/>
        <w:jc w:val="center"/>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административных процедур в электронной форме</w:t>
      </w:r>
    </w:p>
    <w:p w14:paraId="57989A0E" w14:textId="77777777" w:rsidR="00AA5502" w:rsidRPr="00AA5502" w:rsidRDefault="00AA5502" w:rsidP="00AA5502">
      <w:pPr>
        <w:widowControl w:val="0"/>
        <w:autoSpaceDE w:val="0"/>
        <w:autoSpaceDN w:val="0"/>
        <w:spacing w:after="0" w:line="240" w:lineRule="auto"/>
        <w:ind w:firstLine="142"/>
        <w:jc w:val="both"/>
        <w:rPr>
          <w:rFonts w:ascii="Times New Roman" w:eastAsia="Times New Roman" w:hAnsi="Times New Roman" w:cs="Times New Roman"/>
          <w:sz w:val="28"/>
          <w:szCs w:val="28"/>
        </w:rPr>
      </w:pPr>
    </w:p>
    <w:p w14:paraId="145B0299" w14:textId="77777777" w:rsidR="00AA5502" w:rsidRPr="00AA5502" w:rsidRDefault="00AA5502" w:rsidP="007D09E4">
      <w:pPr>
        <w:widowControl w:val="0"/>
        <w:autoSpaceDE w:val="0"/>
        <w:autoSpaceDN w:val="0"/>
        <w:spacing w:after="0" w:line="240" w:lineRule="auto"/>
        <w:ind w:firstLine="567"/>
        <w:jc w:val="both"/>
        <w:outlineLvl w:val="2"/>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6EF410A8"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242FEC87"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proofErr w:type="gramStart"/>
      <w:r w:rsidRPr="00AA5502">
        <w:rPr>
          <w:rFonts w:ascii="Times New Roman" w:eastAsia="Times New Roman" w:hAnsi="Times New Roman" w:cs="Times New Roman"/>
          <w:sz w:val="28"/>
          <w:szCs w:val="28"/>
        </w:rPr>
        <w:t>- направление субъекту малого и среднего предпринимательства  предложения о заключении договора купли-продажи муниципального имущества и проекта договора купли-продажи арендуемого имущества,</w:t>
      </w:r>
      <w:r w:rsidRPr="00AA5502">
        <w:rPr>
          <w:rFonts w:ascii="Times New Roman" w:eastAsia="Times New Roman" w:hAnsi="Times New Roman" w:cs="Times New Roman"/>
          <w:sz w:val="28"/>
          <w:szCs w:val="28"/>
          <w:lang w:eastAsia="en-US"/>
        </w:rPr>
        <w:t xml:space="preserve"> </w:t>
      </w:r>
      <w:r w:rsidRPr="00AA5502">
        <w:rPr>
          <w:rFonts w:ascii="Times New Roman" w:eastAsia="Times New Roman" w:hAnsi="Times New Roman" w:cs="Times New Roman"/>
          <w:sz w:val="28"/>
          <w:szCs w:val="28"/>
        </w:rPr>
        <w:t>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(далее - предложение), в случае если</w:t>
      </w:r>
      <w:r w:rsidRPr="00AA5502">
        <w:rPr>
          <w:rFonts w:ascii="Times New Roman" w:eastAsia="Times New Roman" w:hAnsi="Times New Roman" w:cs="Times New Roman"/>
          <w:sz w:val="28"/>
          <w:szCs w:val="28"/>
          <w:lang w:eastAsia="en-US"/>
        </w:rPr>
        <w:t xml:space="preserve"> </w:t>
      </w:r>
      <w:r w:rsidRPr="00AA5502">
        <w:rPr>
          <w:rFonts w:ascii="Times New Roman" w:eastAsia="Times New Roman" w:hAnsi="Times New Roman" w:cs="Times New Roman"/>
          <w:sz w:val="28"/>
          <w:szCs w:val="28"/>
        </w:rPr>
        <w:t>объект недвижимости, арендуемый субъектом малого и среднего предпринимательства, включен в прогнозный план (программу) приватизации</w:t>
      </w:r>
      <w:proofErr w:type="gramEnd"/>
      <w:r w:rsidRPr="00AA5502">
        <w:rPr>
          <w:rFonts w:ascii="Times New Roman" w:eastAsia="Times New Roman" w:hAnsi="Times New Roman" w:cs="Times New Roman"/>
          <w:sz w:val="28"/>
          <w:szCs w:val="28"/>
        </w:rPr>
        <w:t xml:space="preserve"> муниципального имущества -</w:t>
      </w:r>
      <w:r w:rsidRPr="00AA5502">
        <w:rPr>
          <w:rFonts w:ascii="Times New Roman" w:eastAsiaTheme="minorHAnsi" w:hAnsi="Times New Roman" w:cs="Times New Roman"/>
          <w:sz w:val="28"/>
          <w:szCs w:val="28"/>
          <w:lang w:eastAsia="en-US"/>
        </w:rPr>
        <w:t xml:space="preserve"> </w:t>
      </w:r>
      <w:r w:rsidRPr="00AA5502">
        <w:rPr>
          <w:rFonts w:ascii="Times New Roman" w:eastAsia="Times New Roman" w:hAnsi="Times New Roman" w:cs="Times New Roman"/>
          <w:sz w:val="28"/>
          <w:szCs w:val="28"/>
        </w:rPr>
        <w:t xml:space="preserve">в течение 10 (десяти) дней </w:t>
      </w:r>
      <w:proofErr w:type="gramStart"/>
      <w:r w:rsidRPr="00AA5502">
        <w:rPr>
          <w:rFonts w:ascii="Times New Roman" w:eastAsia="Times New Roman" w:hAnsi="Times New Roman" w:cs="Times New Roman"/>
          <w:sz w:val="28"/>
          <w:szCs w:val="28"/>
        </w:rPr>
        <w:t>с даты принятия</w:t>
      </w:r>
      <w:proofErr w:type="gramEnd"/>
      <w:r w:rsidRPr="00AA5502">
        <w:rPr>
          <w:rFonts w:ascii="Times New Roman" w:eastAsia="Times New Roman" w:hAnsi="Times New Roman" w:cs="Times New Roman"/>
          <w:sz w:val="28"/>
          <w:szCs w:val="28"/>
        </w:rPr>
        <w:t xml:space="preserve"> ОМСУ решения об условиях приватизации;  </w:t>
      </w:r>
    </w:p>
    <w:p w14:paraId="5D91CC63"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прием и регистрация заявления о предоставлении муниципальной услуги - 1 календарный день, в случае, если указанный день выпал на будни, в ином случае следующий за указанным днем будний день;</w:t>
      </w:r>
    </w:p>
    <w:p w14:paraId="3D5AC789"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рассмотрение документов об оказании муниципальной услуги – 18 календарных дней;</w:t>
      </w:r>
    </w:p>
    <w:p w14:paraId="5EA596E1"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заключение договора купли-продажи недвижимого имущества или подготовка уведомления об отказе в предоставлении муниципальной услуги (об отказе в приобретении арендуемого недвижимого имущества) - в сроки, не превышающие сроки, установленные пунктом 2.4 настоящего административного регламента;</w:t>
      </w:r>
    </w:p>
    <w:p w14:paraId="119A13DA"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выдача результата - 1 рабочий день.</w:t>
      </w:r>
    </w:p>
    <w:p w14:paraId="76649FD7"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3.1.2.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0" w:history="1">
        <w:r w:rsidRPr="00AA5502">
          <w:rPr>
            <w:rFonts w:ascii="Times New Roman" w:eastAsia="Times New Roman" w:hAnsi="Times New Roman" w:cs="Times New Roman"/>
            <w:sz w:val="28"/>
            <w:szCs w:val="28"/>
          </w:rPr>
          <w:t>законом</w:t>
        </w:r>
      </w:hyperlink>
      <w:r w:rsidRPr="00AA5502">
        <w:rPr>
          <w:rFonts w:ascii="Times New Roman" w:eastAsia="Times New Roman" w:hAnsi="Times New Roman" w:cs="Times New Roman"/>
          <w:sz w:val="28"/>
          <w:szCs w:val="28"/>
        </w:rPr>
        <w:t xml:space="preserve"> № 159-ФЗ, в случае если объект недвижимости включен в прогнозный план (программу) приватизации муниципального имущества:</w:t>
      </w:r>
    </w:p>
    <w:p w14:paraId="0D55050D"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3.1.2.1. Направление субъекту малого и среднего предпринимательства предложения. </w:t>
      </w:r>
    </w:p>
    <w:p w14:paraId="15CCD690"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3.1.2.1.1. Основание для начала административной процедуры: включение объекта недвижимости, арендуемого субъектом малого и среднего предпринимательства, в прогнозный план (программу) приватизации муниципального имущества;</w:t>
      </w:r>
    </w:p>
    <w:p w14:paraId="6E500064"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3.1.2.1.2. Содержание административных действий, продолжительность и (или) максимальный срок его выполнения:</w:t>
      </w:r>
    </w:p>
    <w:p w14:paraId="0E2BF15F"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proofErr w:type="gramStart"/>
      <w:r w:rsidRPr="00AA5502">
        <w:rPr>
          <w:rFonts w:ascii="Times New Roman" w:eastAsia="Times New Roman" w:hAnsi="Times New Roman" w:cs="Times New Roman"/>
          <w:sz w:val="28"/>
          <w:szCs w:val="28"/>
        </w:rPr>
        <w:t>1 действие: должностное лицо ОМСУ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(или)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ОМСУ об утверждении условий приватизации;</w:t>
      </w:r>
      <w:proofErr w:type="gramEnd"/>
    </w:p>
    <w:p w14:paraId="46D7727F"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 действие: подписание уполномоченным лицом ОМСУ письма субъекту малого и среднего предпринимательства с предложением и регистрация письма в установленном порядке;</w:t>
      </w:r>
    </w:p>
    <w:p w14:paraId="525059B0" w14:textId="20B89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proofErr w:type="gramStart"/>
      <w:r w:rsidRPr="00AA5502">
        <w:rPr>
          <w:rFonts w:ascii="Times New Roman" w:eastAsia="Times New Roman" w:hAnsi="Times New Roman" w:cs="Times New Roman"/>
          <w:sz w:val="28"/>
          <w:szCs w:val="28"/>
        </w:rPr>
        <w:t>3 действие: направление субъекту малого и среднего предпринимательства предложения о заключении договора купли-продажи муниципального имущества и (или) проекта договора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r w:rsidRPr="00AA5502">
        <w:rPr>
          <w:rFonts w:ascii="Times New Roman" w:eastAsia="Times New Roman" w:hAnsi="Times New Roman" w:cs="Times New Roman"/>
          <w:sz w:val="28"/>
          <w:szCs w:val="28"/>
          <w:lang w:eastAsia="en-US"/>
        </w:rPr>
        <w:t xml:space="preserve"> </w:t>
      </w:r>
      <w:r w:rsidRPr="00AA5502">
        <w:rPr>
          <w:rFonts w:ascii="Times New Roman" w:eastAsia="Times New Roman" w:hAnsi="Times New Roman" w:cs="Times New Roman"/>
          <w:sz w:val="28"/>
          <w:szCs w:val="28"/>
        </w:rPr>
        <w:t>с приложением копии решения ОМСУ об утверждении условий приватизации;</w:t>
      </w:r>
      <w:proofErr w:type="gramEnd"/>
    </w:p>
    <w:p w14:paraId="6F8D8FD3"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Срок исполнения административной процедуры - 10 (десять) дней с момента принятия ОМСУ решения об условиях приватизации муниципального имущества.</w:t>
      </w:r>
    </w:p>
    <w:p w14:paraId="24D37828" w14:textId="3E77AD44"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3.1.2.1.3. Лицо, ответственное за выполнение административной процедуры: </w:t>
      </w:r>
      <w:r w:rsidR="007D09E4">
        <w:rPr>
          <w:rFonts w:ascii="Times New Roman" w:eastAsia="Times New Roman" w:hAnsi="Times New Roman" w:cs="Times New Roman"/>
          <w:sz w:val="28"/>
          <w:szCs w:val="28"/>
        </w:rPr>
        <w:t>главный специалист по управлению муниципальным имуществом</w:t>
      </w:r>
      <w:r w:rsidRPr="00AA5502">
        <w:rPr>
          <w:rFonts w:ascii="Times New Roman" w:eastAsia="Times New Roman" w:hAnsi="Times New Roman" w:cs="Times New Roman"/>
          <w:sz w:val="28"/>
          <w:szCs w:val="28"/>
        </w:rPr>
        <w:t>.</w:t>
      </w:r>
    </w:p>
    <w:p w14:paraId="5FB55C96"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3.1.2.1.4. Критерий принятия решения: включение объекта недвижимости в прогнозный план (программу) приватизации муниципального имущества/</w:t>
      </w:r>
      <w:r w:rsidRPr="00AA5502">
        <w:rPr>
          <w:rFonts w:ascii="Times New Roman" w:eastAsia="Times New Roman" w:hAnsi="Times New Roman" w:cs="Times New Roman"/>
          <w:sz w:val="28"/>
          <w:szCs w:val="28"/>
          <w:lang w:eastAsia="en-US"/>
        </w:rPr>
        <w:t xml:space="preserve"> не </w:t>
      </w:r>
      <w:r w:rsidRPr="00AA5502">
        <w:rPr>
          <w:rFonts w:ascii="Times New Roman" w:eastAsia="Times New Roman" w:hAnsi="Times New Roman" w:cs="Times New Roman"/>
          <w:sz w:val="28"/>
          <w:szCs w:val="28"/>
        </w:rPr>
        <w:t>включение объекта недвижимости в прогнозный план (программу) приватизации муниципального имущества.</w:t>
      </w:r>
    </w:p>
    <w:p w14:paraId="4BADE053"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3.1.2.1.5. Результат выполнения административной процедуры: </w:t>
      </w:r>
    </w:p>
    <w:p w14:paraId="6883B754"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подготовка и направление проекта письма с предложением о заключении договора купли-продажи муниципального имущества и его направление субъекту малого и среднего предпринимательства;</w:t>
      </w:r>
    </w:p>
    <w:p w14:paraId="201CEFED"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3.1.2.2. 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14:paraId="112D2BD8"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3.1.2.2.1. Основание для начала административной процедуры: поступление от субъекта малого и среднего предпринимательства в ответ на предложение ОМСУ согласия (заявления) на использование преимущественного права на приобретение арендуемого имущества с приложением документов, предусмотренных пунктом 2.6 настоящего административного регламента, или отказ от него.</w:t>
      </w:r>
    </w:p>
    <w:p w14:paraId="0CF7C1A8"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3.1.2.2.2. Прием и регистрация заявления о предоставлении муниципальной услуги.</w:t>
      </w:r>
    </w:p>
    <w:p w14:paraId="17CD08C0"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3.1.2.2.3. Основание для начала административной процедуры: поступление в ОМСУ заявления и документов, предусмотренных </w:t>
      </w:r>
      <w:hyperlink r:id="rId21" w:history="1">
        <w:r w:rsidRPr="00AA5502">
          <w:rPr>
            <w:rFonts w:ascii="Times New Roman" w:eastAsia="Times New Roman" w:hAnsi="Times New Roman" w:cs="Times New Roman"/>
            <w:sz w:val="28"/>
            <w:szCs w:val="28"/>
          </w:rPr>
          <w:t>п. 2.</w:t>
        </w:r>
      </w:hyperlink>
      <w:r w:rsidRPr="00AA5502">
        <w:rPr>
          <w:rFonts w:ascii="Times New Roman" w:eastAsia="Times New Roman" w:hAnsi="Times New Roman" w:cs="Times New Roman"/>
          <w:sz w:val="28"/>
          <w:szCs w:val="28"/>
        </w:rPr>
        <w:t>6 настоящего административного регламента;</w:t>
      </w:r>
    </w:p>
    <w:p w14:paraId="2FD56280"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3.1.2.2.4.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28309D8C"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3.1.2.2.5. Лицо, ответственное за выполнение административной процедуры: должностное лицо, ответственное за делопроизводство.</w:t>
      </w:r>
    </w:p>
    <w:p w14:paraId="6C18BD8D"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3.1.2.2.6.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0C2CC52F"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3.1.2.3. Рассмотрение документов о предоставлении муниципальной услуги.</w:t>
      </w:r>
    </w:p>
    <w:p w14:paraId="2C955266"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3.1.2.3.1.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7786E0FA"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3.1.2.3.2. Содержание административных действий, продолжительность и (или) максимальный срок его (их) выполнения:</w:t>
      </w:r>
    </w:p>
    <w:p w14:paraId="0C71D36E"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proofErr w:type="gramStart"/>
      <w:r w:rsidRPr="00AA5502">
        <w:rPr>
          <w:rFonts w:ascii="Times New Roman" w:eastAsia="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2" w:history="1">
        <w:r w:rsidRPr="00AA5502">
          <w:rPr>
            <w:rFonts w:ascii="Times New Roman" w:eastAsia="Times New Roman" w:hAnsi="Times New Roman" w:cs="Times New Roman"/>
            <w:sz w:val="28"/>
            <w:szCs w:val="28"/>
          </w:rPr>
          <w:t>ст. 4</w:t>
        </w:r>
      </w:hyperlink>
      <w:r w:rsidRPr="00AA5502">
        <w:rPr>
          <w:rFonts w:ascii="Times New Roman" w:eastAsia="Times New Roman" w:hAnsi="Times New Roman" w:cs="Times New Roman"/>
          <w:sz w:val="28"/>
          <w:szCs w:val="28"/>
        </w:rPr>
        <w:t xml:space="preserve"> Федерального закона № 209, а также формирование проекта решения по итогам рассмотрения заявления и</w:t>
      </w:r>
      <w:proofErr w:type="gramEnd"/>
      <w:r w:rsidRPr="00AA5502">
        <w:rPr>
          <w:rFonts w:ascii="Times New Roman" w:eastAsia="Times New Roman" w:hAnsi="Times New Roman" w:cs="Times New Roman"/>
          <w:sz w:val="28"/>
          <w:szCs w:val="28"/>
        </w:rPr>
        <w:t xml:space="preserve"> документов в течение 18 дней </w:t>
      </w:r>
      <w:proofErr w:type="gramStart"/>
      <w:r w:rsidRPr="00AA5502">
        <w:rPr>
          <w:rFonts w:ascii="Times New Roman" w:eastAsia="Times New Roman" w:hAnsi="Times New Roman" w:cs="Times New Roman"/>
          <w:sz w:val="28"/>
          <w:szCs w:val="28"/>
        </w:rPr>
        <w:t>с даты окончания</w:t>
      </w:r>
      <w:proofErr w:type="gramEnd"/>
      <w:r w:rsidRPr="00AA5502">
        <w:rPr>
          <w:rFonts w:ascii="Times New Roman" w:eastAsia="Times New Roman" w:hAnsi="Times New Roman" w:cs="Times New Roman"/>
          <w:sz w:val="28"/>
          <w:szCs w:val="28"/>
        </w:rPr>
        <w:t xml:space="preserve"> первой административной процедуры.</w:t>
      </w:r>
    </w:p>
    <w:p w14:paraId="05C8D923"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AA5502">
          <w:rPr>
            <w:rFonts w:ascii="Times New Roman" w:eastAsia="Times New Roman" w:hAnsi="Times New Roman" w:cs="Times New Roman"/>
            <w:sz w:val="28"/>
            <w:szCs w:val="28"/>
          </w:rPr>
          <w:t>пунктом 2.7</w:t>
        </w:r>
      </w:hyperlink>
      <w:r w:rsidRPr="00AA5502">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18 дней </w:t>
      </w:r>
      <w:proofErr w:type="gramStart"/>
      <w:r w:rsidRPr="00AA5502">
        <w:rPr>
          <w:rFonts w:ascii="Times New Roman" w:eastAsia="Times New Roman" w:hAnsi="Times New Roman" w:cs="Times New Roman"/>
          <w:sz w:val="28"/>
          <w:szCs w:val="28"/>
        </w:rPr>
        <w:t>с даты окончания</w:t>
      </w:r>
      <w:proofErr w:type="gramEnd"/>
      <w:r w:rsidRPr="00AA5502">
        <w:rPr>
          <w:rFonts w:ascii="Times New Roman" w:eastAsia="Times New Roman" w:hAnsi="Times New Roman" w:cs="Times New Roman"/>
          <w:sz w:val="28"/>
          <w:szCs w:val="28"/>
        </w:rPr>
        <w:t xml:space="preserve"> первой административной процедуры.</w:t>
      </w:r>
    </w:p>
    <w:p w14:paraId="053ED3B5" w14:textId="5AB80F90"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3.1.2.3.3. Лицо, ответственное за выполнение административной процедуры: </w:t>
      </w:r>
      <w:r w:rsidR="007D09E4">
        <w:rPr>
          <w:rFonts w:ascii="Times New Roman" w:eastAsia="Times New Roman" w:hAnsi="Times New Roman" w:cs="Times New Roman"/>
          <w:sz w:val="28"/>
          <w:szCs w:val="28"/>
        </w:rPr>
        <w:t>главный специалист по управлению муниципальным имуществом</w:t>
      </w:r>
      <w:r w:rsidRPr="00AA5502">
        <w:rPr>
          <w:rFonts w:ascii="Times New Roman" w:eastAsia="Times New Roman" w:hAnsi="Times New Roman" w:cs="Times New Roman"/>
          <w:sz w:val="28"/>
          <w:szCs w:val="28"/>
        </w:rPr>
        <w:t>.</w:t>
      </w:r>
    </w:p>
    <w:p w14:paraId="564C7EE0"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3.1.2.3.4. Критерий принятия решения: наличие/отсутствие у заявителя права на получение муниципальной услуги.</w:t>
      </w:r>
    </w:p>
    <w:p w14:paraId="4FAC3316"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3.1.2.3.5. Результат выполнения административной процедуры подготовка: </w:t>
      </w:r>
    </w:p>
    <w:p w14:paraId="1C30B96C" w14:textId="466C634F"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проекта договора купли-продажи муниципального имущества;</w:t>
      </w:r>
    </w:p>
    <w:p w14:paraId="14462354" w14:textId="472AA896"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проекта уведомления об утрате преимущественного права на приобретение арендуемого имущества (об отказе в предоставлении муниципальной услуги).</w:t>
      </w:r>
    </w:p>
    <w:p w14:paraId="61C5FEBE"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3.1.2.4. Принятие решения о предоставлении муниципальной услуги или об отказе в предоставлении муниципальной услуги.</w:t>
      </w:r>
    </w:p>
    <w:p w14:paraId="03CAA5D4" w14:textId="29AF0F72"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3.1.2.4.1.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14:paraId="10487196"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3.1.2.4.2. </w:t>
      </w:r>
      <w:proofErr w:type="gramStart"/>
      <w:r w:rsidRPr="00AA5502">
        <w:rPr>
          <w:rFonts w:ascii="Times New Roman" w:eastAsia="Times New Roman" w:hAnsi="Times New Roman" w:cs="Times New Roman"/>
          <w:sz w:val="28"/>
          <w:szCs w:val="28"/>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14:paraId="463A4A7A"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3.1.2.4.3.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454812FF"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3.1.2.4.4. Критерий принятия решения: наличие/отсутствие у заявителя права на получение муниципальной услуги.</w:t>
      </w:r>
    </w:p>
    <w:p w14:paraId="790D90F5"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3.1.2.4.5. Результат выполнения административной процедуры: подписание договора купли-продажи или уведомления об отказе в предоставлении услуги.</w:t>
      </w:r>
    </w:p>
    <w:p w14:paraId="187EFC6B"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3.1.2.5. Выдача результата.</w:t>
      </w:r>
    </w:p>
    <w:p w14:paraId="5AA6609F"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3.1.2.5.1. Основание для начала административной процедуры: подписание договора купли-продажи или уведомления об отказе в предоставлении муниципальной услуги, являющееся результатом предоставления муниципальной услуги.</w:t>
      </w:r>
    </w:p>
    <w:p w14:paraId="3BD5A61A"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3.1.2.5.2. Содержание административных действий, продолжительность и (или) максимальный срок его выполнения:</w:t>
      </w:r>
    </w:p>
    <w:p w14:paraId="0E521455"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w:t>
      </w:r>
      <w:proofErr w:type="gramStart"/>
      <w:r w:rsidRPr="00AA5502">
        <w:rPr>
          <w:rFonts w:ascii="Times New Roman" w:eastAsia="Times New Roman" w:hAnsi="Times New Roman" w:cs="Times New Roman"/>
          <w:sz w:val="28"/>
          <w:szCs w:val="28"/>
        </w:rPr>
        <w:t>с даты окончания</w:t>
      </w:r>
      <w:proofErr w:type="gramEnd"/>
      <w:r w:rsidRPr="00AA5502">
        <w:rPr>
          <w:rFonts w:ascii="Times New Roman" w:eastAsia="Times New Roman" w:hAnsi="Times New Roman" w:cs="Times New Roman"/>
          <w:sz w:val="28"/>
          <w:szCs w:val="28"/>
        </w:rPr>
        <w:t xml:space="preserve"> третьей административной процедуры.</w:t>
      </w:r>
    </w:p>
    <w:p w14:paraId="7DE2AF08"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AA5502">
        <w:rPr>
          <w:rFonts w:ascii="Times New Roman" w:eastAsia="Times New Roman" w:hAnsi="Times New Roman" w:cs="Times New Roman"/>
          <w:sz w:val="28"/>
          <w:szCs w:val="28"/>
        </w:rPr>
        <w:t>с даты окончания</w:t>
      </w:r>
      <w:proofErr w:type="gramEnd"/>
      <w:r w:rsidRPr="00AA5502">
        <w:rPr>
          <w:rFonts w:ascii="Times New Roman" w:eastAsia="Times New Roman" w:hAnsi="Times New Roman" w:cs="Times New Roman"/>
          <w:sz w:val="28"/>
          <w:szCs w:val="28"/>
        </w:rPr>
        <w:t xml:space="preserve"> первого административного действия данной административной процедуры.</w:t>
      </w:r>
    </w:p>
    <w:p w14:paraId="7C61C1E9"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3.1.2.5.3. Лицо, ответственное за выполнение административной процедуры: должностное лицо, ответственное за делопроизводство.</w:t>
      </w:r>
    </w:p>
    <w:p w14:paraId="4D58F929"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3.1.2.5.4. Результат выполнения административной процедуры: направление заявителю</w:t>
      </w:r>
      <w:r w:rsidRPr="00AA5502">
        <w:rPr>
          <w:rFonts w:ascii="Times New Roman" w:eastAsiaTheme="minorHAnsi" w:hAnsi="Times New Roman" w:cs="Times New Roman"/>
          <w:sz w:val="28"/>
          <w:szCs w:val="28"/>
          <w:lang w:eastAsia="en-US"/>
        </w:rPr>
        <w:t xml:space="preserve"> </w:t>
      </w:r>
      <w:r w:rsidRPr="00AA5502">
        <w:rPr>
          <w:rFonts w:ascii="Times New Roman" w:eastAsia="Times New Roman" w:hAnsi="Times New Roman" w:cs="Times New Roman"/>
          <w:sz w:val="28"/>
          <w:szCs w:val="28"/>
        </w:rPr>
        <w:t>договора купли-продажи или уведомления способом, указанным в заявлении.</w:t>
      </w:r>
    </w:p>
    <w:p w14:paraId="695B7AED"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14:paraId="7587B88D"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В любой день до истечения указанного срока субъект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14:paraId="72BFECFC"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14:paraId="47F371D0"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14:paraId="6162128D"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proofErr w:type="gramStart"/>
      <w:r w:rsidRPr="00AA5502">
        <w:rPr>
          <w:rFonts w:ascii="Times New Roman" w:eastAsia="Times New Roman" w:hAnsi="Times New Roman" w:cs="Times New Roman"/>
          <w:sz w:val="28"/>
          <w:szCs w:val="28"/>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3" w:history="1">
        <w:r w:rsidRPr="00AA5502">
          <w:rPr>
            <w:rFonts w:ascii="Times New Roman" w:eastAsia="Times New Roman" w:hAnsi="Times New Roman" w:cs="Times New Roman"/>
            <w:sz w:val="28"/>
            <w:szCs w:val="28"/>
          </w:rPr>
          <w:t>частью 4.1</w:t>
        </w:r>
      </w:hyperlink>
      <w:r w:rsidRPr="00AA5502">
        <w:rPr>
          <w:rFonts w:ascii="Times New Roman" w:eastAsia="Times New Roman" w:hAnsi="Times New Roman" w:cs="Times New Roman"/>
          <w:sz w:val="28"/>
          <w:szCs w:val="28"/>
        </w:rPr>
        <w:t xml:space="preserve"> статьи 4 Федерального закона № 159-ФЗ;</w:t>
      </w:r>
      <w:proofErr w:type="gramEnd"/>
    </w:p>
    <w:p w14:paraId="0A6E8AD6"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14:paraId="60F5B004"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3.1.3. В случае</w:t>
      </w:r>
      <w:proofErr w:type="gramStart"/>
      <w:r w:rsidRPr="00AA5502">
        <w:rPr>
          <w:rFonts w:ascii="Times New Roman" w:eastAsia="Times New Roman" w:hAnsi="Times New Roman" w:cs="Times New Roman"/>
          <w:sz w:val="28"/>
          <w:szCs w:val="28"/>
        </w:rPr>
        <w:t>,</w:t>
      </w:r>
      <w:proofErr w:type="gramEnd"/>
      <w:r w:rsidRPr="00AA5502">
        <w:rPr>
          <w:rFonts w:ascii="Times New Roman" w:eastAsia="Times New Roman" w:hAnsi="Times New Roman" w:cs="Times New Roman"/>
          <w:sz w:val="28"/>
          <w:szCs w:val="28"/>
        </w:rPr>
        <w:t xml:space="preserve"> если объект недвижимости не включен в прогнозный план (программу) приватизации:</w:t>
      </w:r>
    </w:p>
    <w:p w14:paraId="4C6E7486"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3.1.3.1. Прием и регистрация заявления о предоставлении муниципальной услуги.</w:t>
      </w:r>
    </w:p>
    <w:p w14:paraId="4479282C" w14:textId="69A6171C"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3.1.3.1.1. Основание для начала административной процедуры: поступление в ОМСУ заявления и документов, предусмотренных </w:t>
      </w:r>
      <w:hyperlink r:id="rId24" w:history="1">
        <w:r w:rsidRPr="00AA5502">
          <w:rPr>
            <w:rFonts w:ascii="Times New Roman" w:eastAsia="Times New Roman" w:hAnsi="Times New Roman" w:cs="Times New Roman"/>
            <w:sz w:val="28"/>
            <w:szCs w:val="28"/>
          </w:rPr>
          <w:t>п. 2.</w:t>
        </w:r>
      </w:hyperlink>
      <w:r w:rsidRPr="00AA5502">
        <w:rPr>
          <w:rFonts w:ascii="Times New Roman" w:eastAsia="Times New Roman" w:hAnsi="Times New Roman" w:cs="Times New Roman"/>
          <w:sz w:val="28"/>
          <w:szCs w:val="28"/>
        </w:rPr>
        <w:t>6 настоящего административного регламента;</w:t>
      </w:r>
    </w:p>
    <w:p w14:paraId="7707049C"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3.1.3.1.2.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6348D2B3"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3.1.3.1.3. Лицо, ответственное за выполнение административной процедуры: должностное лицо, ответственное за делопроизводство.</w:t>
      </w:r>
    </w:p>
    <w:p w14:paraId="7BC80AF2"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3.1.3.1.4.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4458D1A9"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3.1.3.2. Рассмотрение документов о предоставлении муниципальной услуги.</w:t>
      </w:r>
    </w:p>
    <w:p w14:paraId="1E702207"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4ED63405"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3.1.3.2.2. Содержание административных действий, продолжительность и (или) максимальный срок его (их) выполнения:</w:t>
      </w:r>
    </w:p>
    <w:p w14:paraId="0A96769E"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proofErr w:type="gramStart"/>
      <w:r w:rsidRPr="00AA5502">
        <w:rPr>
          <w:rFonts w:ascii="Times New Roman" w:eastAsia="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5" w:history="1">
        <w:r w:rsidRPr="00AA5502">
          <w:rPr>
            <w:rFonts w:ascii="Times New Roman" w:eastAsia="Times New Roman" w:hAnsi="Times New Roman" w:cs="Times New Roman"/>
            <w:sz w:val="28"/>
            <w:szCs w:val="28"/>
          </w:rPr>
          <w:t>ст. 4</w:t>
        </w:r>
      </w:hyperlink>
      <w:r w:rsidRPr="00AA5502">
        <w:rPr>
          <w:rFonts w:ascii="Times New Roman" w:eastAsia="Times New Roman" w:hAnsi="Times New Roman" w:cs="Times New Roman"/>
          <w:sz w:val="28"/>
          <w:szCs w:val="28"/>
        </w:rPr>
        <w:t xml:space="preserve"> Федерального закона № 209, а также формирование проекта решения по итогам рассмотрения заявления и</w:t>
      </w:r>
      <w:proofErr w:type="gramEnd"/>
      <w:r w:rsidRPr="00AA5502">
        <w:rPr>
          <w:rFonts w:ascii="Times New Roman" w:eastAsia="Times New Roman" w:hAnsi="Times New Roman" w:cs="Times New Roman"/>
          <w:sz w:val="28"/>
          <w:szCs w:val="28"/>
        </w:rPr>
        <w:t xml:space="preserve"> документов в течение 18 дней </w:t>
      </w:r>
      <w:proofErr w:type="gramStart"/>
      <w:r w:rsidRPr="00AA5502">
        <w:rPr>
          <w:rFonts w:ascii="Times New Roman" w:eastAsia="Times New Roman" w:hAnsi="Times New Roman" w:cs="Times New Roman"/>
          <w:sz w:val="28"/>
          <w:szCs w:val="28"/>
        </w:rPr>
        <w:t>с даты окончания</w:t>
      </w:r>
      <w:proofErr w:type="gramEnd"/>
      <w:r w:rsidRPr="00AA5502">
        <w:rPr>
          <w:rFonts w:ascii="Times New Roman" w:eastAsia="Times New Roman" w:hAnsi="Times New Roman" w:cs="Times New Roman"/>
          <w:sz w:val="28"/>
          <w:szCs w:val="28"/>
        </w:rPr>
        <w:t xml:space="preserve"> первой административной процедуры.</w:t>
      </w:r>
    </w:p>
    <w:p w14:paraId="495133DC"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AA5502">
          <w:rPr>
            <w:rFonts w:ascii="Times New Roman" w:eastAsia="Times New Roman" w:hAnsi="Times New Roman" w:cs="Times New Roman"/>
            <w:sz w:val="28"/>
            <w:szCs w:val="28"/>
          </w:rPr>
          <w:t>пунктом 2.7</w:t>
        </w:r>
      </w:hyperlink>
      <w:r w:rsidRPr="00AA5502">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18 дней </w:t>
      </w:r>
      <w:proofErr w:type="gramStart"/>
      <w:r w:rsidRPr="00AA5502">
        <w:rPr>
          <w:rFonts w:ascii="Times New Roman" w:eastAsia="Times New Roman" w:hAnsi="Times New Roman" w:cs="Times New Roman"/>
          <w:sz w:val="28"/>
          <w:szCs w:val="28"/>
        </w:rPr>
        <w:t>с даты окончания</w:t>
      </w:r>
      <w:proofErr w:type="gramEnd"/>
      <w:r w:rsidRPr="00AA5502">
        <w:rPr>
          <w:rFonts w:ascii="Times New Roman" w:eastAsia="Times New Roman" w:hAnsi="Times New Roman" w:cs="Times New Roman"/>
          <w:sz w:val="28"/>
          <w:szCs w:val="28"/>
        </w:rPr>
        <w:t xml:space="preserve"> первой административной процедуры.</w:t>
      </w:r>
    </w:p>
    <w:p w14:paraId="4B3F5C0F" w14:textId="77777777" w:rsidR="00AA5502" w:rsidRPr="00AA5502" w:rsidRDefault="00AA5502" w:rsidP="00AA5502">
      <w:pPr>
        <w:widowControl w:val="0"/>
        <w:autoSpaceDE w:val="0"/>
        <w:autoSpaceDN w:val="0"/>
        <w:spacing w:after="0" w:line="240" w:lineRule="auto"/>
        <w:ind w:firstLine="142"/>
        <w:jc w:val="both"/>
        <w:rPr>
          <w:rFonts w:ascii="Times New Roman" w:eastAsia="Times New Roman" w:hAnsi="Times New Roman" w:cs="Times New Roman"/>
          <w:sz w:val="28"/>
          <w:szCs w:val="28"/>
        </w:rPr>
      </w:pPr>
      <w:proofErr w:type="gramStart"/>
      <w:r w:rsidRPr="00AA5502">
        <w:rPr>
          <w:rFonts w:ascii="Times New Roman" w:eastAsia="Times New Roman" w:hAnsi="Times New Roman" w:cs="Times New Roman"/>
          <w:sz w:val="28"/>
          <w:szCs w:val="28"/>
        </w:rPr>
        <w:t xml:space="preserve">3 действие: заключение с независимым оценщиком договора на проведение оценки рыночной стоимости арендуемого имущества в порядке, установленном Федеральным </w:t>
      </w:r>
      <w:hyperlink r:id="rId26" w:history="1">
        <w:r w:rsidRPr="00AA5502">
          <w:rPr>
            <w:rFonts w:ascii="Times New Roman" w:eastAsia="Times New Roman" w:hAnsi="Times New Roman" w:cs="Times New Roman"/>
            <w:sz w:val="28"/>
            <w:szCs w:val="28"/>
          </w:rPr>
          <w:t>законом</w:t>
        </w:r>
      </w:hyperlink>
      <w:r w:rsidRPr="00AA5502">
        <w:rPr>
          <w:rFonts w:ascii="Times New Roman" w:eastAsia="Times New Roman" w:hAnsi="Times New Roman" w:cs="Times New Roman"/>
          <w:sz w:val="28"/>
          <w:szCs w:val="28"/>
        </w:rPr>
        <w:t xml:space="preserve"> «Об оценочной деятельности в Российской Федерации»</w:t>
      </w:r>
      <w:r w:rsidRPr="00AA5502">
        <w:rPr>
          <w:rFonts w:ascii="Times New Roman" w:eastAsiaTheme="minorHAnsi" w:hAnsi="Times New Roman" w:cs="Times New Roman"/>
          <w:sz w:val="28"/>
          <w:szCs w:val="28"/>
          <w:lang w:eastAsia="en-US"/>
        </w:rPr>
        <w:t xml:space="preserve"> </w:t>
      </w:r>
      <w:r w:rsidRPr="00AA5502">
        <w:rPr>
          <w:rFonts w:ascii="Times New Roman" w:eastAsia="Times New Roman" w:hAnsi="Times New Roman" w:cs="Times New Roman"/>
          <w:sz w:val="28"/>
          <w:szCs w:val="28"/>
        </w:rPr>
        <w:t xml:space="preserve">в двухмесячный срок с даты поступления (регистрации) заявления в ОМСУ, в случае соответствия заявителя требованиям, установленным </w:t>
      </w:r>
      <w:hyperlink r:id="rId27" w:history="1">
        <w:r w:rsidRPr="00AA5502">
          <w:rPr>
            <w:rFonts w:ascii="Times New Roman" w:eastAsia="Times New Roman" w:hAnsi="Times New Roman" w:cs="Times New Roman"/>
            <w:sz w:val="28"/>
            <w:szCs w:val="28"/>
          </w:rPr>
          <w:t>ст. 3</w:t>
        </w:r>
      </w:hyperlink>
      <w:r w:rsidRPr="00AA5502">
        <w:rPr>
          <w:rFonts w:ascii="Times New Roman" w:eastAsia="Times New Roman" w:hAnsi="Times New Roman" w:cs="Times New Roman"/>
          <w:sz w:val="28"/>
          <w:szCs w:val="28"/>
        </w:rPr>
        <w:t xml:space="preserve"> Федерального закона № 159-ФЗ и представления документов, предусмотренных </w:t>
      </w:r>
      <w:hyperlink w:anchor="P215" w:history="1">
        <w:r w:rsidRPr="00AA5502">
          <w:rPr>
            <w:rFonts w:ascii="Times New Roman" w:eastAsia="Times New Roman" w:hAnsi="Times New Roman" w:cs="Times New Roman"/>
            <w:sz w:val="28"/>
            <w:szCs w:val="28"/>
          </w:rPr>
          <w:t>пунктом 2.</w:t>
        </w:r>
      </w:hyperlink>
      <w:r w:rsidRPr="00AA5502">
        <w:rPr>
          <w:rFonts w:ascii="Times New Roman" w:eastAsia="Times New Roman" w:hAnsi="Times New Roman" w:cs="Times New Roman"/>
          <w:sz w:val="28"/>
          <w:szCs w:val="28"/>
        </w:rPr>
        <w:t>6 настоящего административного регламента или подготовка проекта уведомления</w:t>
      </w:r>
      <w:proofErr w:type="gramEnd"/>
      <w:r w:rsidRPr="00AA5502">
        <w:rPr>
          <w:rFonts w:ascii="Times New Roman" w:eastAsia="Times New Roman" w:hAnsi="Times New Roman" w:cs="Times New Roman"/>
          <w:sz w:val="28"/>
          <w:szCs w:val="28"/>
        </w:rPr>
        <w:t xml:space="preserve"> об отказе в приобретении арендуемого имущества с указанием причин отказа, в случае </w:t>
      </w:r>
      <w:proofErr w:type="gramStart"/>
      <w:r w:rsidRPr="00AA5502">
        <w:rPr>
          <w:rFonts w:ascii="Times New Roman" w:eastAsia="Times New Roman" w:hAnsi="Times New Roman" w:cs="Times New Roman"/>
          <w:sz w:val="28"/>
          <w:szCs w:val="28"/>
        </w:rPr>
        <w:t>не соответствия</w:t>
      </w:r>
      <w:proofErr w:type="gramEnd"/>
      <w:r w:rsidRPr="00AA5502">
        <w:rPr>
          <w:rFonts w:ascii="Times New Roman" w:eastAsia="Times New Roman" w:hAnsi="Times New Roman" w:cs="Times New Roman"/>
          <w:sz w:val="28"/>
          <w:szCs w:val="28"/>
        </w:rPr>
        <w:t xml:space="preserve"> заявителя требованиям, установленным </w:t>
      </w:r>
      <w:hyperlink r:id="rId28" w:history="1">
        <w:r w:rsidRPr="00AA5502">
          <w:rPr>
            <w:rFonts w:ascii="Times New Roman" w:eastAsia="Times New Roman" w:hAnsi="Times New Roman" w:cs="Times New Roman"/>
            <w:sz w:val="28"/>
            <w:szCs w:val="28"/>
          </w:rPr>
          <w:t>ст. 3</w:t>
        </w:r>
      </w:hyperlink>
      <w:r w:rsidRPr="00AA5502">
        <w:rPr>
          <w:rFonts w:ascii="Times New Roman" w:eastAsia="Times New Roman" w:hAnsi="Times New Roman" w:cs="Times New Roman"/>
          <w:sz w:val="28"/>
          <w:szCs w:val="28"/>
        </w:rPr>
        <w:t xml:space="preserve"> Федерального закона № 159-ФЗ.</w:t>
      </w:r>
    </w:p>
    <w:p w14:paraId="58BB7CD2" w14:textId="411ECFC1"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3.1.3.2.3. Лицо, ответственное за выполнение административной процедуры: </w:t>
      </w:r>
      <w:r w:rsidR="007D09E4">
        <w:rPr>
          <w:rFonts w:ascii="Times New Roman" w:eastAsia="Times New Roman" w:hAnsi="Times New Roman" w:cs="Times New Roman"/>
          <w:sz w:val="28"/>
          <w:szCs w:val="28"/>
        </w:rPr>
        <w:t>главный специалист по управлению муниципальным имуществом</w:t>
      </w:r>
      <w:r w:rsidRPr="00AA5502">
        <w:rPr>
          <w:rFonts w:ascii="Times New Roman" w:eastAsia="Times New Roman" w:hAnsi="Times New Roman" w:cs="Times New Roman"/>
          <w:sz w:val="28"/>
          <w:szCs w:val="28"/>
        </w:rPr>
        <w:t>.</w:t>
      </w:r>
    </w:p>
    <w:p w14:paraId="2BB0682C"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3.1.3.2.4. Критерий принятия решения: наличие/отсутствие у заявителя права на получение муниципальной услуги.</w:t>
      </w:r>
    </w:p>
    <w:p w14:paraId="29991855" w14:textId="77777777" w:rsidR="00AA5502" w:rsidRPr="00AA5502" w:rsidRDefault="00AA5502" w:rsidP="007D09E4">
      <w:pPr>
        <w:widowControl w:val="0"/>
        <w:autoSpaceDE w:val="0"/>
        <w:autoSpaceDN w:val="0"/>
        <w:spacing w:after="0" w:line="240" w:lineRule="auto"/>
        <w:ind w:firstLine="567"/>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3.1.3.2.5. Результат выполнения административной процедуры:</w:t>
      </w:r>
    </w:p>
    <w:p w14:paraId="71473F21"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заключение договора на проведение оценки рыночной стоимости арендуемого имущества;</w:t>
      </w:r>
    </w:p>
    <w:p w14:paraId="554DD56A"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подготовка проекта уведомления об отказе в приобретении арендуемого имущества с указанием причин отказа.</w:t>
      </w:r>
    </w:p>
    <w:p w14:paraId="26012A3D"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Срок выполнения административных процедур:</w:t>
      </w:r>
    </w:p>
    <w:p w14:paraId="15BE1AC3"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 заключение договора на проведение оценки рыночной стоимости арендуемого имущества - в двухмесячный срок </w:t>
      </w:r>
      <w:proofErr w:type="gramStart"/>
      <w:r w:rsidRPr="00AA5502">
        <w:rPr>
          <w:rFonts w:ascii="Times New Roman" w:eastAsia="Times New Roman" w:hAnsi="Times New Roman" w:cs="Times New Roman"/>
          <w:sz w:val="28"/>
          <w:szCs w:val="28"/>
        </w:rPr>
        <w:t>с даты поступления</w:t>
      </w:r>
      <w:proofErr w:type="gramEnd"/>
      <w:r w:rsidRPr="00AA5502">
        <w:rPr>
          <w:rFonts w:ascii="Times New Roman" w:eastAsia="Times New Roman" w:hAnsi="Times New Roman" w:cs="Times New Roman"/>
          <w:sz w:val="28"/>
          <w:szCs w:val="28"/>
        </w:rPr>
        <w:t xml:space="preserve"> (регистрации) заявления в ОМСУ.</w:t>
      </w:r>
    </w:p>
    <w:p w14:paraId="391571F3"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 подготовка проекта уведомления об отказе в приобретении арендуемого имущества с указанием причины отказа - 30 (тридцать) дней </w:t>
      </w:r>
      <w:proofErr w:type="gramStart"/>
      <w:r w:rsidRPr="00AA5502">
        <w:rPr>
          <w:rFonts w:ascii="Times New Roman" w:eastAsia="Times New Roman" w:hAnsi="Times New Roman" w:cs="Times New Roman"/>
          <w:sz w:val="28"/>
          <w:szCs w:val="28"/>
        </w:rPr>
        <w:t>с даты поступления</w:t>
      </w:r>
      <w:proofErr w:type="gramEnd"/>
      <w:r w:rsidRPr="00AA5502">
        <w:rPr>
          <w:rFonts w:ascii="Times New Roman" w:eastAsia="Times New Roman" w:hAnsi="Times New Roman" w:cs="Times New Roman"/>
          <w:sz w:val="28"/>
          <w:szCs w:val="28"/>
        </w:rPr>
        <w:t xml:space="preserve"> (регистрации) заявления в ОМСУ.</w:t>
      </w:r>
    </w:p>
    <w:p w14:paraId="06C13938"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3.1.3.3 Принятие решения об условиях приватизации арендуемого имущества.</w:t>
      </w:r>
    </w:p>
    <w:p w14:paraId="3DBCC6D3"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3.1.3.3.1. Основание для начала административной процедуры: получение и принятие ОМСУ отчета о рыночной стоимости, определенной независимым оценщиком.</w:t>
      </w:r>
    </w:p>
    <w:p w14:paraId="0E24704F"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3.1.3.3.2. Содержание административных действий, продолжительность и (или) максимальный срок его выполнения:</w:t>
      </w:r>
    </w:p>
    <w:p w14:paraId="26F55081"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1 действие: подготовка проекта решения об условиях приватизации арендуемого имущества, предусматривающего преимущественное право арендатора на приобретение арендуемого имущества. </w:t>
      </w:r>
    </w:p>
    <w:p w14:paraId="2C1E3B7B"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 действие: рассмотрение и утверждение уполномоченным лицом ОМСУ проекта решения об условиях приватизации арендуемого имущества.</w:t>
      </w:r>
    </w:p>
    <w:p w14:paraId="1EDCB6A0"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3.1.3.3.3. Результат выполнения административной процедуры:</w:t>
      </w:r>
    </w:p>
    <w:p w14:paraId="1456E2E8"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утверждение уполномоченным лицом ОМСУ условий приватизации арендуемого имущества, предусматривающих преимущественное право арендатора на приобретение арендуемого имущества.</w:t>
      </w:r>
    </w:p>
    <w:p w14:paraId="644B9C65"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Срок выполнения административных процедур: в течение 14 (четырнадцати) дней </w:t>
      </w:r>
      <w:proofErr w:type="gramStart"/>
      <w:r w:rsidRPr="00AA5502">
        <w:rPr>
          <w:rFonts w:ascii="Times New Roman" w:eastAsia="Times New Roman" w:hAnsi="Times New Roman" w:cs="Times New Roman"/>
          <w:sz w:val="28"/>
          <w:szCs w:val="28"/>
        </w:rPr>
        <w:t>с даты принятия</w:t>
      </w:r>
      <w:proofErr w:type="gramEnd"/>
      <w:r w:rsidRPr="00AA5502">
        <w:rPr>
          <w:rFonts w:ascii="Times New Roman" w:eastAsia="Times New Roman" w:hAnsi="Times New Roman" w:cs="Times New Roman"/>
          <w:sz w:val="28"/>
          <w:szCs w:val="28"/>
        </w:rPr>
        <w:t xml:space="preserve"> отчета о рыночной стоимости имущества.</w:t>
      </w:r>
    </w:p>
    <w:p w14:paraId="43BBBEC9"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3.1.3.4. Заключение договора купли-продажи арендуемого имущества.</w:t>
      </w:r>
    </w:p>
    <w:p w14:paraId="1492F4AC"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3.1.3.4.1. Основание для начала административной процедуры: утверждение ОМСУ условий приватизации арендуемого имущества, предусматривающих преимущественное право арендатора на приобретение арендуемого имущества.</w:t>
      </w:r>
    </w:p>
    <w:p w14:paraId="64C1212E"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3.1.3.4.2. Содержание административного действия, продолжительность и (или) максимальный срок его выполнения: подготовка для подписания уполномоченным лицом проекта договора купли-продажи арендуемого имущества.</w:t>
      </w:r>
    </w:p>
    <w:p w14:paraId="6022D27A" w14:textId="44222A69"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3.1.3.4.3. Лицо, ответственное за выполнение административной процедуры: </w:t>
      </w:r>
      <w:r w:rsidR="007D09E4">
        <w:rPr>
          <w:rFonts w:ascii="Times New Roman" w:eastAsia="Times New Roman" w:hAnsi="Times New Roman" w:cs="Times New Roman"/>
          <w:sz w:val="28"/>
          <w:szCs w:val="28"/>
        </w:rPr>
        <w:t>главный специалист по управлению муниципальным имуществом</w:t>
      </w:r>
      <w:r w:rsidRPr="00AA5502">
        <w:rPr>
          <w:rFonts w:ascii="Times New Roman" w:eastAsia="Times New Roman" w:hAnsi="Times New Roman" w:cs="Times New Roman"/>
          <w:sz w:val="28"/>
          <w:szCs w:val="28"/>
        </w:rPr>
        <w:t>;</w:t>
      </w:r>
    </w:p>
    <w:p w14:paraId="32F17A52"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3.1.3.4.4. Критерий принятия решения: наличие/отсутствие у заявителя права на получение муниципальной услуги.</w:t>
      </w:r>
    </w:p>
    <w:p w14:paraId="74EE7A1F"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3.1.3.4.5. Результат выполнения административной процедуры подготовка: </w:t>
      </w:r>
    </w:p>
    <w:p w14:paraId="7BCFEB66" w14:textId="5D24CDFE"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проекта договора купли-продажи муниципального имущества;</w:t>
      </w:r>
    </w:p>
    <w:p w14:paraId="728696DF" w14:textId="67FF7565"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проекта уведомления об отказе в предоставлении муниципальной услуги.</w:t>
      </w:r>
    </w:p>
    <w:p w14:paraId="3056DBBA"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3.1.3.5. Принятие решения о предоставлении муниципальной услуги или об отказе в предоставлении муниципальной услуги.</w:t>
      </w:r>
    </w:p>
    <w:p w14:paraId="0F384C02" w14:textId="4E4781A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3.1.3.5.1.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14:paraId="7DC8AF9B"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3.1.3.5.2. </w:t>
      </w:r>
      <w:proofErr w:type="gramStart"/>
      <w:r w:rsidRPr="00AA5502">
        <w:rPr>
          <w:rFonts w:ascii="Times New Roman" w:eastAsia="Times New Roman" w:hAnsi="Times New Roman" w:cs="Times New Roman"/>
          <w:sz w:val="28"/>
          <w:szCs w:val="28"/>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14:paraId="1705C712"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3.1.3.5.3.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53B2B775"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3.1.3.5.4. Критерий принятия решения: наличие/отсутствие у заявителя права на получение муниципальной услуги.</w:t>
      </w:r>
    </w:p>
    <w:p w14:paraId="0A34ED02"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3.1.3.5.5. Результат выполнения административной процедуры: подписание договора купли-продажи или уведомления об отказе в предоставлении услуги.</w:t>
      </w:r>
    </w:p>
    <w:p w14:paraId="2B750F9D"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3.1.3.6. Выдача результата.</w:t>
      </w:r>
    </w:p>
    <w:p w14:paraId="44E4C21E"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3.1.3.6.1.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14:paraId="16F7C8B3"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3.1.3.6.2. Содержание административных действий, продолжительность и (или) максимальный срок его выполнения:</w:t>
      </w:r>
    </w:p>
    <w:p w14:paraId="3ADB3FAA"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w:t>
      </w:r>
      <w:proofErr w:type="gramStart"/>
      <w:r w:rsidRPr="00AA5502">
        <w:rPr>
          <w:rFonts w:ascii="Times New Roman" w:eastAsia="Times New Roman" w:hAnsi="Times New Roman" w:cs="Times New Roman"/>
          <w:sz w:val="28"/>
          <w:szCs w:val="28"/>
        </w:rPr>
        <w:t>с даты окончания</w:t>
      </w:r>
      <w:proofErr w:type="gramEnd"/>
      <w:r w:rsidRPr="00AA5502">
        <w:rPr>
          <w:rFonts w:ascii="Times New Roman" w:eastAsia="Times New Roman" w:hAnsi="Times New Roman" w:cs="Times New Roman"/>
          <w:sz w:val="28"/>
          <w:szCs w:val="28"/>
        </w:rPr>
        <w:t xml:space="preserve"> третьей административной процедуры.</w:t>
      </w:r>
    </w:p>
    <w:p w14:paraId="08261EEC"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AA5502">
        <w:rPr>
          <w:rFonts w:ascii="Times New Roman" w:eastAsia="Times New Roman" w:hAnsi="Times New Roman" w:cs="Times New Roman"/>
          <w:sz w:val="28"/>
          <w:szCs w:val="28"/>
        </w:rPr>
        <w:t>с даты окончания</w:t>
      </w:r>
      <w:proofErr w:type="gramEnd"/>
      <w:r w:rsidRPr="00AA5502">
        <w:rPr>
          <w:rFonts w:ascii="Times New Roman" w:eastAsia="Times New Roman" w:hAnsi="Times New Roman" w:cs="Times New Roman"/>
          <w:sz w:val="28"/>
          <w:szCs w:val="28"/>
        </w:rPr>
        <w:t xml:space="preserve"> первого административного действия данной административной процедуры.</w:t>
      </w:r>
    </w:p>
    <w:p w14:paraId="397D061F"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3.1.3.6.3. Лицо, ответственное за выполнение административной процедуры: должностное лицо, ответственное за делопроизводство.</w:t>
      </w:r>
    </w:p>
    <w:p w14:paraId="0C60AA8F"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3.1.3.6.4. Результат выполнения административной процедуры: направление заявителю договора купли-продажи имущества способом, указанным в заявлении.</w:t>
      </w:r>
    </w:p>
    <w:p w14:paraId="737BD483"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Срок выполнения административных процедур:</w:t>
      </w:r>
    </w:p>
    <w:p w14:paraId="70949801"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 направление договора купли-продажи заявителю для подписания - в 10-дневный срок </w:t>
      </w:r>
      <w:proofErr w:type="gramStart"/>
      <w:r w:rsidRPr="00AA5502">
        <w:rPr>
          <w:rFonts w:ascii="Times New Roman" w:eastAsia="Times New Roman" w:hAnsi="Times New Roman" w:cs="Times New Roman"/>
          <w:sz w:val="28"/>
          <w:szCs w:val="28"/>
        </w:rPr>
        <w:t>с даты принятия</w:t>
      </w:r>
      <w:proofErr w:type="gramEnd"/>
      <w:r w:rsidRPr="00AA5502">
        <w:rPr>
          <w:rFonts w:ascii="Times New Roman" w:eastAsia="Times New Roman" w:hAnsi="Times New Roman" w:cs="Times New Roman"/>
          <w:sz w:val="28"/>
          <w:szCs w:val="28"/>
        </w:rPr>
        <w:t xml:space="preserve"> решения об условиях приватизации арендуемого имущества.</w:t>
      </w:r>
    </w:p>
    <w:p w14:paraId="0F98464B"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 подписание заявителем договора купли-продажи - 30 (тридцать) дней со дня </w:t>
      </w:r>
      <w:proofErr w:type="gramStart"/>
      <w:r w:rsidRPr="00AA5502">
        <w:rPr>
          <w:rFonts w:ascii="Times New Roman" w:eastAsia="Times New Roman" w:hAnsi="Times New Roman" w:cs="Times New Roman"/>
          <w:sz w:val="28"/>
          <w:szCs w:val="28"/>
        </w:rPr>
        <w:t>получения проекта договора купли-продажи арендуемого имущества</w:t>
      </w:r>
      <w:proofErr w:type="gramEnd"/>
      <w:r w:rsidRPr="00AA5502">
        <w:rPr>
          <w:rFonts w:ascii="Times New Roman" w:eastAsia="Times New Roman" w:hAnsi="Times New Roman" w:cs="Times New Roman"/>
          <w:sz w:val="28"/>
          <w:szCs w:val="28"/>
        </w:rPr>
        <w:t>.</w:t>
      </w:r>
    </w:p>
    <w:p w14:paraId="645BB504" w14:textId="77777777" w:rsidR="00AA5502" w:rsidRPr="00AA5502" w:rsidRDefault="00AA5502" w:rsidP="007D09E4">
      <w:pPr>
        <w:widowControl w:val="0"/>
        <w:autoSpaceDE w:val="0"/>
        <w:autoSpaceDN w:val="0"/>
        <w:spacing w:after="0" w:line="240" w:lineRule="auto"/>
        <w:ind w:firstLine="567"/>
        <w:jc w:val="both"/>
        <w:outlineLvl w:val="2"/>
        <w:rPr>
          <w:rFonts w:ascii="Times New Roman" w:eastAsia="Times New Roman" w:hAnsi="Times New Roman" w:cs="Times New Roman"/>
          <w:sz w:val="28"/>
          <w:szCs w:val="28"/>
        </w:rPr>
      </w:pPr>
      <w:bookmarkStart w:id="8" w:name="P441"/>
      <w:bookmarkEnd w:id="8"/>
      <w:r w:rsidRPr="00AA5502">
        <w:rPr>
          <w:rFonts w:ascii="Times New Roman" w:eastAsia="Times New Roman" w:hAnsi="Times New Roman" w:cs="Times New Roman"/>
          <w:sz w:val="28"/>
          <w:szCs w:val="28"/>
        </w:rPr>
        <w:t>3.2. Особенности выполнения административных процедур в электронной форме</w:t>
      </w:r>
    </w:p>
    <w:p w14:paraId="7C2196B9"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FA026ED"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A5502">
        <w:rPr>
          <w:rFonts w:ascii="Times New Roman" w:eastAsia="Times New Roman" w:hAnsi="Times New Roman" w:cs="Times New Roman"/>
          <w:sz w:val="28"/>
          <w:szCs w:val="28"/>
        </w:rPr>
        <w:t>ии и ау</w:t>
      </w:r>
      <w:proofErr w:type="gramEnd"/>
      <w:r w:rsidRPr="00AA5502">
        <w:rPr>
          <w:rFonts w:ascii="Times New Roman" w:eastAsia="Times New Roman" w:hAnsi="Times New Roman" w:cs="Times New Roman"/>
          <w:sz w:val="28"/>
          <w:szCs w:val="28"/>
        </w:rPr>
        <w:t>тентификации (далее - ЕСИА).</w:t>
      </w:r>
    </w:p>
    <w:p w14:paraId="2E022558"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235F733E"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без личной явки на прием в Администрацию.</w:t>
      </w:r>
    </w:p>
    <w:p w14:paraId="1FD4D5EF"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43200572"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пройти идентификацию и аутентификацию в ЕСИА;</w:t>
      </w:r>
    </w:p>
    <w:p w14:paraId="3E7DB52A"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779BE26C"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24A4518"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AA5502">
        <w:rPr>
          <w:rFonts w:ascii="Times New Roman" w:eastAsia="Times New Roman" w:hAnsi="Times New Roman" w:cs="Times New Roman"/>
          <w:sz w:val="28"/>
          <w:szCs w:val="28"/>
        </w:rPr>
        <w:t>Межвед</w:t>
      </w:r>
      <w:proofErr w:type="spellEnd"/>
      <w:r w:rsidRPr="00AA5502">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AA5502">
        <w:rPr>
          <w:rFonts w:ascii="Times New Roman" w:eastAsia="Times New Roman" w:hAnsi="Times New Roman" w:cs="Times New Roman"/>
          <w:sz w:val="28"/>
          <w:szCs w:val="28"/>
        </w:rPr>
        <w:t>и(</w:t>
      </w:r>
      <w:proofErr w:type="gramEnd"/>
      <w:r w:rsidRPr="00AA5502">
        <w:rPr>
          <w:rFonts w:ascii="Times New Roman" w:eastAsia="Times New Roman" w:hAnsi="Times New Roman" w:cs="Times New Roman"/>
          <w:sz w:val="28"/>
          <w:szCs w:val="28"/>
        </w:rPr>
        <w:t>или) ЕПГУ.</w:t>
      </w:r>
    </w:p>
    <w:p w14:paraId="664966EF"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28FEC806"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14C68EB"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A5502">
        <w:rPr>
          <w:rFonts w:ascii="Times New Roman" w:eastAsia="Times New Roman" w:hAnsi="Times New Roman" w:cs="Times New Roman"/>
          <w:sz w:val="28"/>
          <w:szCs w:val="28"/>
        </w:rPr>
        <w:t>Межвед</w:t>
      </w:r>
      <w:proofErr w:type="spellEnd"/>
      <w:r w:rsidRPr="00AA5502">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AA5502">
        <w:rPr>
          <w:rFonts w:ascii="Times New Roman" w:eastAsia="Times New Roman" w:hAnsi="Times New Roman" w:cs="Times New Roman"/>
          <w:sz w:val="28"/>
          <w:szCs w:val="28"/>
        </w:rPr>
        <w:t>Межвед</w:t>
      </w:r>
      <w:proofErr w:type="spellEnd"/>
      <w:r w:rsidRPr="00AA5502">
        <w:rPr>
          <w:rFonts w:ascii="Times New Roman" w:eastAsia="Times New Roman" w:hAnsi="Times New Roman" w:cs="Times New Roman"/>
          <w:sz w:val="28"/>
          <w:szCs w:val="28"/>
        </w:rPr>
        <w:t xml:space="preserve"> ЛО»;</w:t>
      </w:r>
    </w:p>
    <w:p w14:paraId="7B61D7EF"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уведомляет заявителя о принятом решении с помощью указанных в заявлении сре</w:t>
      </w:r>
      <w:proofErr w:type="gramStart"/>
      <w:r w:rsidRPr="00AA5502">
        <w:rPr>
          <w:rFonts w:ascii="Times New Roman" w:eastAsia="Times New Roman" w:hAnsi="Times New Roman" w:cs="Times New Roman"/>
          <w:sz w:val="28"/>
          <w:szCs w:val="28"/>
        </w:rPr>
        <w:t>дств св</w:t>
      </w:r>
      <w:proofErr w:type="gramEnd"/>
      <w:r w:rsidRPr="00AA5502">
        <w:rPr>
          <w:rFonts w:ascii="Times New Roman" w:eastAsia="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3A5E07C"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DA1EE35"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83C3628"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8F65A47"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7778376" w14:textId="77777777" w:rsidR="00AA5502" w:rsidRPr="00AA5502" w:rsidRDefault="00AA5502" w:rsidP="007D09E4">
      <w:pPr>
        <w:widowControl w:val="0"/>
        <w:autoSpaceDE w:val="0"/>
        <w:autoSpaceDN w:val="0"/>
        <w:spacing w:after="0" w:line="240" w:lineRule="auto"/>
        <w:ind w:firstLine="567"/>
        <w:jc w:val="both"/>
        <w:outlineLvl w:val="2"/>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48F56FB3"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3.3.1. </w:t>
      </w:r>
      <w:proofErr w:type="gramStart"/>
      <w:r w:rsidRPr="00AA5502">
        <w:rPr>
          <w:rFonts w:ascii="Times New Roman" w:eastAsia="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AA5502">
        <w:rPr>
          <w:rFonts w:ascii="Times New Roman" w:eastAsia="Times New Roman" w:hAnsi="Times New Roman" w:cs="Times New Roman"/>
          <w:sz w:val="28"/>
          <w:szCs w:val="28"/>
        </w:rPr>
        <w:t xml:space="preserve"> изложением сути допущенных опечаток </w:t>
      </w:r>
      <w:proofErr w:type="gramStart"/>
      <w:r w:rsidRPr="00AA5502">
        <w:rPr>
          <w:rFonts w:ascii="Times New Roman" w:eastAsia="Times New Roman" w:hAnsi="Times New Roman" w:cs="Times New Roman"/>
          <w:sz w:val="28"/>
          <w:szCs w:val="28"/>
        </w:rPr>
        <w:t>и(</w:t>
      </w:r>
      <w:proofErr w:type="gramEnd"/>
      <w:r w:rsidRPr="00AA5502">
        <w:rPr>
          <w:rFonts w:ascii="Times New Roman" w:eastAsia="Times New Roman" w:hAnsi="Times New Roman" w:cs="Times New Roman"/>
          <w:sz w:val="28"/>
          <w:szCs w:val="28"/>
        </w:rPr>
        <w:t>или) ошибок и приложением копии документа, содержащего опечатки и (или) ошибки.</w:t>
      </w:r>
    </w:p>
    <w:p w14:paraId="0ACB00B2"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3.3.2. </w:t>
      </w:r>
      <w:proofErr w:type="gramStart"/>
      <w:r w:rsidRPr="00AA5502">
        <w:rPr>
          <w:rFonts w:ascii="Times New Roman" w:eastAsia="Times New Roman" w:hAnsi="Times New Roman" w:cs="Times New Roman"/>
          <w:sz w:val="28"/>
          <w:szCs w:val="28"/>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A5502">
        <w:rPr>
          <w:rFonts w:ascii="Times New Roman" w:eastAsia="Times New Roman" w:hAnsi="Times New Roman" w:cs="Times New Roman"/>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28E657E6" w14:textId="77777777" w:rsidR="00AA5502" w:rsidRPr="00AA5502" w:rsidRDefault="00AA5502" w:rsidP="00AA5502">
      <w:pPr>
        <w:widowControl w:val="0"/>
        <w:autoSpaceDE w:val="0"/>
        <w:autoSpaceDN w:val="0"/>
        <w:spacing w:after="0" w:line="240" w:lineRule="auto"/>
        <w:ind w:firstLine="142"/>
        <w:jc w:val="both"/>
        <w:rPr>
          <w:rFonts w:ascii="Times New Roman" w:eastAsia="Times New Roman" w:hAnsi="Times New Roman" w:cs="Times New Roman"/>
          <w:sz w:val="28"/>
          <w:szCs w:val="28"/>
        </w:rPr>
      </w:pPr>
    </w:p>
    <w:p w14:paraId="144B1D2B" w14:textId="572BBE18" w:rsidR="00AA5502" w:rsidRPr="00AA5502" w:rsidRDefault="00AA5502" w:rsidP="007D09E4">
      <w:pPr>
        <w:widowControl w:val="0"/>
        <w:autoSpaceDE w:val="0"/>
        <w:autoSpaceDN w:val="0"/>
        <w:spacing w:after="0" w:line="240" w:lineRule="auto"/>
        <w:ind w:firstLine="142"/>
        <w:jc w:val="center"/>
        <w:outlineLvl w:val="1"/>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4. Формы </w:t>
      </w:r>
      <w:proofErr w:type="gramStart"/>
      <w:r w:rsidRPr="00AA5502">
        <w:rPr>
          <w:rFonts w:ascii="Times New Roman" w:eastAsia="Times New Roman" w:hAnsi="Times New Roman" w:cs="Times New Roman"/>
          <w:sz w:val="28"/>
          <w:szCs w:val="28"/>
        </w:rPr>
        <w:t>контроля за</w:t>
      </w:r>
      <w:proofErr w:type="gramEnd"/>
      <w:r w:rsidRPr="00AA5502">
        <w:rPr>
          <w:rFonts w:ascii="Times New Roman" w:eastAsia="Times New Roman" w:hAnsi="Times New Roman" w:cs="Times New Roman"/>
          <w:sz w:val="28"/>
          <w:szCs w:val="28"/>
        </w:rPr>
        <w:t xml:space="preserve"> исполнением административного</w:t>
      </w:r>
      <w:r w:rsidR="007D09E4">
        <w:rPr>
          <w:rFonts w:ascii="Times New Roman" w:eastAsia="Times New Roman" w:hAnsi="Times New Roman" w:cs="Times New Roman"/>
          <w:sz w:val="28"/>
          <w:szCs w:val="28"/>
        </w:rPr>
        <w:t xml:space="preserve"> </w:t>
      </w:r>
      <w:r w:rsidRPr="00AA5502">
        <w:rPr>
          <w:rFonts w:ascii="Times New Roman" w:eastAsia="Times New Roman" w:hAnsi="Times New Roman" w:cs="Times New Roman"/>
          <w:sz w:val="28"/>
          <w:szCs w:val="28"/>
        </w:rPr>
        <w:t>регламента</w:t>
      </w:r>
    </w:p>
    <w:p w14:paraId="20AAC600" w14:textId="77777777" w:rsidR="00AA5502" w:rsidRPr="00AA5502" w:rsidRDefault="00AA5502" w:rsidP="00AA5502">
      <w:pPr>
        <w:widowControl w:val="0"/>
        <w:autoSpaceDE w:val="0"/>
        <w:autoSpaceDN w:val="0"/>
        <w:spacing w:after="0" w:line="240" w:lineRule="auto"/>
        <w:ind w:firstLine="142"/>
        <w:jc w:val="both"/>
        <w:rPr>
          <w:rFonts w:ascii="Times New Roman" w:eastAsia="Times New Roman" w:hAnsi="Times New Roman" w:cs="Times New Roman"/>
          <w:sz w:val="28"/>
          <w:szCs w:val="28"/>
        </w:rPr>
      </w:pPr>
    </w:p>
    <w:p w14:paraId="527ABD80" w14:textId="2468128A"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4.1. Порядок осуществления текущего </w:t>
      </w:r>
      <w:proofErr w:type="gramStart"/>
      <w:r w:rsidRPr="00AA5502">
        <w:rPr>
          <w:rFonts w:ascii="Times New Roman" w:eastAsia="Times New Roman" w:hAnsi="Times New Roman" w:cs="Times New Roman"/>
          <w:sz w:val="28"/>
          <w:szCs w:val="28"/>
        </w:rPr>
        <w:t>контроля за</w:t>
      </w:r>
      <w:proofErr w:type="gramEnd"/>
      <w:r w:rsidRPr="00AA5502">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w:t>
      </w:r>
      <w:r w:rsidR="00D92AEF">
        <w:rPr>
          <w:rFonts w:ascii="Times New Roman" w:eastAsia="Times New Roman" w:hAnsi="Times New Roman" w:cs="Times New Roman"/>
          <w:sz w:val="28"/>
          <w:szCs w:val="28"/>
        </w:rPr>
        <w:t>а</w:t>
      </w:r>
      <w:r w:rsidRPr="00AA5502">
        <w:rPr>
          <w:rFonts w:ascii="Times New Roman" w:eastAsia="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9C4A6A0" w14:textId="0DE3B6B4"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proofErr w:type="gramStart"/>
      <w:r w:rsidRPr="00AA5502">
        <w:rPr>
          <w:rFonts w:ascii="Times New Roman" w:eastAsia="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w:t>
      </w:r>
      <w:r w:rsidR="009B76E4">
        <w:rPr>
          <w:rFonts w:ascii="Times New Roman" w:eastAsia="Times New Roman" w:hAnsi="Times New Roman" w:cs="Times New Roman"/>
          <w:sz w:val="28"/>
          <w:szCs w:val="28"/>
        </w:rPr>
        <w:t>лем (заместителем руководителя</w:t>
      </w:r>
      <w:r w:rsidRPr="00AA5502">
        <w:rPr>
          <w:rFonts w:ascii="Times New Roman" w:eastAsia="Times New Roman" w:hAnsi="Times New Roman" w:cs="Times New Roman"/>
          <w:sz w:val="28"/>
          <w:szCs w:val="28"/>
        </w:rPr>
        <w:t>) ОМСУ проверок исполнения положений настоящего административного регламента, иных нормативных правовых актов.</w:t>
      </w:r>
      <w:proofErr w:type="gramEnd"/>
    </w:p>
    <w:p w14:paraId="18391AC6"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61C4DED1"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В целях осуществления </w:t>
      </w:r>
      <w:proofErr w:type="gramStart"/>
      <w:r w:rsidRPr="00AA5502">
        <w:rPr>
          <w:rFonts w:ascii="Times New Roman" w:eastAsia="Times New Roman" w:hAnsi="Times New Roman" w:cs="Times New Roman"/>
          <w:sz w:val="28"/>
          <w:szCs w:val="28"/>
        </w:rPr>
        <w:t>контроля за</w:t>
      </w:r>
      <w:proofErr w:type="gramEnd"/>
      <w:r w:rsidRPr="00AA5502">
        <w:rPr>
          <w:rFonts w:ascii="Times New Roman" w:eastAsia="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14:paraId="58A4DD4D"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47CAC9F5"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9B2A6ED"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65BAB3A7" w14:textId="4F30B3CE"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О проведении проверки издается </w:t>
      </w:r>
      <w:r w:rsidR="009B76E4">
        <w:rPr>
          <w:rFonts w:ascii="Times New Roman" w:eastAsia="Times New Roman" w:hAnsi="Times New Roman" w:cs="Times New Roman"/>
          <w:sz w:val="28"/>
          <w:szCs w:val="28"/>
        </w:rPr>
        <w:t>распоряжение</w:t>
      </w:r>
      <w:r w:rsidRPr="00AA5502">
        <w:rPr>
          <w:rFonts w:ascii="Times New Roman" w:eastAsia="Times New Roman" w:hAnsi="Times New Roman" w:cs="Times New Roman"/>
          <w:sz w:val="28"/>
          <w:szCs w:val="28"/>
        </w:rPr>
        <w:t xml:space="preserve"> ОМСУ о проведении проверки исполнения административного регламента по предоставлению муниципальной услуги.</w:t>
      </w:r>
    </w:p>
    <w:p w14:paraId="468AFA8A"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CBA570C"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По результатам рассмотрения обращений дается письменный ответ.</w:t>
      </w:r>
    </w:p>
    <w:p w14:paraId="73AA5C2B"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99EE4A4" w14:textId="3B48E739"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F64AD1">
        <w:rPr>
          <w:rFonts w:ascii="Times New Roman" w:eastAsia="Times New Roman" w:hAnsi="Times New Roman" w:cs="Times New Roman"/>
          <w:sz w:val="28"/>
          <w:szCs w:val="28"/>
        </w:rPr>
        <w:t>а</w:t>
      </w:r>
      <w:r w:rsidRPr="00AA5502">
        <w:rPr>
          <w:rFonts w:ascii="Times New Roman" w:eastAsia="Times New Roman" w:hAnsi="Times New Roman" w:cs="Times New Roman"/>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FB64DB5"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5FCFE255"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Работники ОМСУ при предоставлении муниципальной услуги несут персональную ответственность:</w:t>
      </w:r>
    </w:p>
    <w:p w14:paraId="452ABEF4"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13EC7BF2"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725BBC91" w14:textId="19AA5738"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834593">
        <w:rPr>
          <w:rFonts w:ascii="Times New Roman" w:eastAsia="Times New Roman" w:hAnsi="Times New Roman" w:cs="Times New Roman"/>
          <w:sz w:val="28"/>
          <w:szCs w:val="28"/>
        </w:rPr>
        <w:t>а</w:t>
      </w:r>
      <w:r w:rsidRPr="00AA5502">
        <w:rPr>
          <w:rFonts w:ascii="Times New Roman" w:eastAsia="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14:paraId="445DF5B8" w14:textId="77777777" w:rsidR="00AA5502" w:rsidRPr="00AA5502" w:rsidRDefault="00AA5502" w:rsidP="00AA5502">
      <w:pPr>
        <w:widowControl w:val="0"/>
        <w:autoSpaceDE w:val="0"/>
        <w:autoSpaceDN w:val="0"/>
        <w:spacing w:after="0" w:line="240" w:lineRule="auto"/>
        <w:ind w:firstLine="142"/>
        <w:jc w:val="both"/>
        <w:rPr>
          <w:rFonts w:ascii="Times New Roman" w:eastAsia="Times New Roman" w:hAnsi="Times New Roman" w:cs="Times New Roman"/>
          <w:sz w:val="28"/>
          <w:szCs w:val="28"/>
        </w:rPr>
      </w:pPr>
    </w:p>
    <w:p w14:paraId="63A8752C" w14:textId="77777777" w:rsidR="00AA5502" w:rsidRPr="00AA5502" w:rsidRDefault="00AA5502" w:rsidP="00AA5502">
      <w:pPr>
        <w:widowControl w:val="0"/>
        <w:autoSpaceDE w:val="0"/>
        <w:autoSpaceDN w:val="0"/>
        <w:spacing w:after="0" w:line="240" w:lineRule="auto"/>
        <w:ind w:firstLine="142"/>
        <w:jc w:val="center"/>
        <w:outlineLvl w:val="1"/>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5. Досудебный (внесудебный) порядок обжалования решений</w:t>
      </w:r>
    </w:p>
    <w:p w14:paraId="43346C4B" w14:textId="586F9FD0" w:rsidR="00AA5502" w:rsidRPr="00AA5502" w:rsidRDefault="00AA5502" w:rsidP="00AA5502">
      <w:pPr>
        <w:widowControl w:val="0"/>
        <w:autoSpaceDE w:val="0"/>
        <w:autoSpaceDN w:val="0"/>
        <w:spacing w:after="0" w:line="240" w:lineRule="auto"/>
        <w:ind w:firstLine="142"/>
        <w:jc w:val="center"/>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и действий (бездействия) органа, предоставляющего</w:t>
      </w:r>
      <w:r w:rsidR="007D09E4">
        <w:rPr>
          <w:rFonts w:ascii="Times New Roman" w:eastAsia="Times New Roman" w:hAnsi="Times New Roman" w:cs="Times New Roman"/>
          <w:sz w:val="28"/>
          <w:szCs w:val="28"/>
        </w:rPr>
        <w:t xml:space="preserve"> </w:t>
      </w:r>
      <w:r w:rsidRPr="00AA5502">
        <w:rPr>
          <w:rFonts w:ascii="Times New Roman" w:eastAsia="Times New Roman" w:hAnsi="Times New Roman" w:cs="Times New Roman"/>
          <w:sz w:val="28"/>
          <w:szCs w:val="28"/>
        </w:rPr>
        <w:t>муниципальную услугу, а также должностных лиц органа,</w:t>
      </w:r>
      <w:r w:rsidR="007D09E4">
        <w:rPr>
          <w:rFonts w:ascii="Times New Roman" w:eastAsia="Times New Roman" w:hAnsi="Times New Roman" w:cs="Times New Roman"/>
          <w:sz w:val="28"/>
          <w:szCs w:val="28"/>
        </w:rPr>
        <w:t xml:space="preserve"> </w:t>
      </w:r>
      <w:r w:rsidRPr="00AA5502">
        <w:rPr>
          <w:rFonts w:ascii="Times New Roman" w:eastAsia="Times New Roman" w:hAnsi="Times New Roman" w:cs="Times New Roman"/>
          <w:sz w:val="28"/>
          <w:szCs w:val="28"/>
        </w:rPr>
        <w:t>предоставляющего муниципальную услугу,</w:t>
      </w:r>
    </w:p>
    <w:p w14:paraId="3139BA13" w14:textId="7B49FCAF" w:rsidR="00AA5502" w:rsidRPr="00AA5502" w:rsidRDefault="00AA5502" w:rsidP="00AA5502">
      <w:pPr>
        <w:widowControl w:val="0"/>
        <w:autoSpaceDE w:val="0"/>
        <w:autoSpaceDN w:val="0"/>
        <w:spacing w:after="0" w:line="240" w:lineRule="auto"/>
        <w:ind w:firstLine="142"/>
        <w:jc w:val="center"/>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либо муниципальных служащих,</w:t>
      </w:r>
      <w:r w:rsidR="007D09E4">
        <w:rPr>
          <w:rFonts w:ascii="Times New Roman" w:eastAsia="Times New Roman" w:hAnsi="Times New Roman" w:cs="Times New Roman"/>
          <w:sz w:val="28"/>
          <w:szCs w:val="28"/>
        </w:rPr>
        <w:t xml:space="preserve"> </w:t>
      </w:r>
      <w:r w:rsidRPr="00AA5502">
        <w:rPr>
          <w:rFonts w:ascii="Times New Roman" w:eastAsia="Times New Roman" w:hAnsi="Times New Roman" w:cs="Times New Roman"/>
          <w:sz w:val="28"/>
          <w:szCs w:val="28"/>
        </w:rPr>
        <w:t>многофункционального центра предоставления государственных</w:t>
      </w:r>
      <w:r w:rsidR="007D09E4">
        <w:rPr>
          <w:rFonts w:ascii="Times New Roman" w:eastAsia="Times New Roman" w:hAnsi="Times New Roman" w:cs="Times New Roman"/>
          <w:sz w:val="28"/>
          <w:szCs w:val="28"/>
        </w:rPr>
        <w:t xml:space="preserve"> </w:t>
      </w:r>
      <w:r w:rsidRPr="00AA5502">
        <w:rPr>
          <w:rFonts w:ascii="Times New Roman" w:eastAsia="Times New Roman" w:hAnsi="Times New Roman" w:cs="Times New Roman"/>
          <w:sz w:val="28"/>
          <w:szCs w:val="28"/>
        </w:rPr>
        <w:t>и муниципальных услуг, работника многофункционального центра</w:t>
      </w:r>
      <w:r w:rsidR="007D09E4">
        <w:rPr>
          <w:rFonts w:ascii="Times New Roman" w:eastAsia="Times New Roman" w:hAnsi="Times New Roman" w:cs="Times New Roman"/>
          <w:sz w:val="28"/>
          <w:szCs w:val="28"/>
        </w:rPr>
        <w:t xml:space="preserve"> </w:t>
      </w:r>
      <w:r w:rsidRPr="00AA5502">
        <w:rPr>
          <w:rFonts w:ascii="Times New Roman" w:eastAsia="Times New Roman" w:hAnsi="Times New Roman" w:cs="Times New Roman"/>
          <w:sz w:val="28"/>
          <w:szCs w:val="28"/>
        </w:rPr>
        <w:t>предоставления государственных и муниципальных услуг</w:t>
      </w:r>
    </w:p>
    <w:p w14:paraId="0EA42B45" w14:textId="77777777" w:rsidR="00AA5502" w:rsidRPr="00AA5502" w:rsidRDefault="00AA5502" w:rsidP="00AA5502">
      <w:pPr>
        <w:widowControl w:val="0"/>
        <w:autoSpaceDE w:val="0"/>
        <w:autoSpaceDN w:val="0"/>
        <w:spacing w:after="0" w:line="240" w:lineRule="auto"/>
        <w:ind w:firstLine="142"/>
        <w:jc w:val="both"/>
        <w:rPr>
          <w:rFonts w:ascii="Times New Roman" w:eastAsia="Times New Roman" w:hAnsi="Times New Roman" w:cs="Times New Roman"/>
          <w:sz w:val="28"/>
          <w:szCs w:val="28"/>
        </w:rPr>
      </w:pPr>
    </w:p>
    <w:p w14:paraId="4B1CAAAA"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5CC293B"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5.2. </w:t>
      </w:r>
      <w:proofErr w:type="gramStart"/>
      <w:r w:rsidRPr="00AA5502">
        <w:rPr>
          <w:rFonts w:ascii="Times New Roman" w:eastAsia="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roofErr w:type="gramEnd"/>
    </w:p>
    <w:p w14:paraId="24567E5F"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29" w:history="1">
        <w:r w:rsidRPr="00AA5502">
          <w:rPr>
            <w:rFonts w:ascii="Times New Roman" w:eastAsia="Times New Roman" w:hAnsi="Times New Roman" w:cs="Times New Roman"/>
            <w:sz w:val="28"/>
            <w:szCs w:val="28"/>
          </w:rPr>
          <w:t>статье 15.1</w:t>
        </w:r>
      </w:hyperlink>
      <w:r w:rsidRPr="00AA5502">
        <w:rPr>
          <w:rFonts w:ascii="Times New Roman" w:eastAsia="Times New Roman" w:hAnsi="Times New Roman" w:cs="Times New Roman"/>
          <w:sz w:val="28"/>
          <w:szCs w:val="28"/>
        </w:rPr>
        <w:t xml:space="preserve"> Федерального закона № 210-ФЗ;</w:t>
      </w:r>
    </w:p>
    <w:p w14:paraId="253AD65C"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AA5502">
          <w:rPr>
            <w:rFonts w:ascii="Times New Roman" w:eastAsia="Times New Roman" w:hAnsi="Times New Roman" w:cs="Times New Roman"/>
            <w:sz w:val="28"/>
            <w:szCs w:val="28"/>
          </w:rPr>
          <w:t>частью 1.3 статьи 16</w:t>
        </w:r>
      </w:hyperlink>
      <w:r w:rsidRPr="00AA5502">
        <w:rPr>
          <w:rFonts w:ascii="Times New Roman" w:eastAsia="Times New Roman" w:hAnsi="Times New Roman" w:cs="Times New Roman"/>
          <w:sz w:val="28"/>
          <w:szCs w:val="28"/>
        </w:rPr>
        <w:t xml:space="preserve"> Федерального закона № 210-ФЗ;</w:t>
      </w:r>
    </w:p>
    <w:p w14:paraId="5D3E44B6"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38DEEA49"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ACEC923"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proofErr w:type="gramStart"/>
      <w:r w:rsidRPr="00AA5502">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A5502">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sidRPr="00AA5502">
          <w:rPr>
            <w:rFonts w:ascii="Times New Roman" w:eastAsia="Times New Roman" w:hAnsi="Times New Roman" w:cs="Times New Roman"/>
            <w:sz w:val="28"/>
            <w:szCs w:val="28"/>
          </w:rPr>
          <w:t>частью 1.3 статьи 16</w:t>
        </w:r>
      </w:hyperlink>
      <w:r w:rsidRPr="00AA5502">
        <w:rPr>
          <w:rFonts w:ascii="Times New Roman" w:eastAsia="Times New Roman" w:hAnsi="Times New Roman" w:cs="Times New Roman"/>
          <w:sz w:val="28"/>
          <w:szCs w:val="28"/>
        </w:rPr>
        <w:t xml:space="preserve"> Федерального закона № 210-ФЗ;</w:t>
      </w:r>
    </w:p>
    <w:p w14:paraId="4A071CA8"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0DE323D0"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proofErr w:type="gramStart"/>
      <w:r w:rsidRPr="00AA5502">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A5502">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sidRPr="00AA5502">
          <w:rPr>
            <w:rFonts w:ascii="Times New Roman" w:eastAsia="Times New Roman" w:hAnsi="Times New Roman" w:cs="Times New Roman"/>
            <w:sz w:val="28"/>
            <w:szCs w:val="28"/>
          </w:rPr>
          <w:t>частью 1.3 статьи 16</w:t>
        </w:r>
      </w:hyperlink>
      <w:r w:rsidRPr="00AA5502">
        <w:rPr>
          <w:rFonts w:ascii="Times New Roman" w:eastAsia="Times New Roman" w:hAnsi="Times New Roman" w:cs="Times New Roman"/>
          <w:sz w:val="28"/>
          <w:szCs w:val="28"/>
        </w:rPr>
        <w:t xml:space="preserve"> Федерального закона № 210-ФЗ;</w:t>
      </w:r>
    </w:p>
    <w:p w14:paraId="5DE1A0AD"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33DDFCF1" w14:textId="77777777" w:rsidR="00AA5502" w:rsidRPr="00AA5502" w:rsidRDefault="00AA5502" w:rsidP="007D09E4">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8"/>
          <w:szCs w:val="28"/>
        </w:rPr>
      </w:pPr>
      <w:proofErr w:type="gramStart"/>
      <w:r w:rsidRPr="00AA5502">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A5502">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AA5502">
          <w:rPr>
            <w:rFonts w:ascii="Times New Roman" w:eastAsia="Times New Roman" w:hAnsi="Times New Roman" w:cs="Times New Roman"/>
            <w:sz w:val="28"/>
            <w:szCs w:val="28"/>
          </w:rPr>
          <w:t>частью 1.3 статьи 16</w:t>
        </w:r>
      </w:hyperlink>
      <w:r w:rsidRPr="00AA5502">
        <w:rPr>
          <w:rFonts w:ascii="Times New Roman" w:eastAsia="Times New Roman" w:hAnsi="Times New Roman" w:cs="Times New Roman"/>
          <w:sz w:val="28"/>
          <w:szCs w:val="28"/>
        </w:rPr>
        <w:t xml:space="preserve"> Федерального закона № 210-ФЗ;</w:t>
      </w:r>
    </w:p>
    <w:p w14:paraId="663D7933" w14:textId="77777777" w:rsidR="00AA5502" w:rsidRPr="00AA5502" w:rsidRDefault="00AA5502" w:rsidP="007D09E4">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history="1">
        <w:r w:rsidRPr="00AA5502">
          <w:rPr>
            <w:rFonts w:ascii="Times New Roman" w:eastAsia="Times New Roman" w:hAnsi="Times New Roman" w:cs="Times New Roman"/>
            <w:sz w:val="28"/>
            <w:szCs w:val="28"/>
          </w:rPr>
          <w:t>пунктом 4 части 1 статьи 7</w:t>
        </w:r>
      </w:hyperlink>
      <w:r w:rsidRPr="00AA5502">
        <w:rPr>
          <w:rFonts w:ascii="Times New Roman" w:eastAsia="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history="1">
        <w:r w:rsidRPr="00AA5502">
          <w:rPr>
            <w:rFonts w:ascii="Times New Roman" w:eastAsia="Times New Roman" w:hAnsi="Times New Roman" w:cs="Times New Roman"/>
            <w:sz w:val="28"/>
            <w:szCs w:val="28"/>
          </w:rPr>
          <w:t>частью 1.3 статьи 16</w:t>
        </w:r>
      </w:hyperlink>
      <w:r w:rsidRPr="00AA5502">
        <w:rPr>
          <w:rFonts w:ascii="Times New Roman" w:eastAsia="Times New Roman" w:hAnsi="Times New Roman" w:cs="Times New Roman"/>
          <w:sz w:val="28"/>
          <w:szCs w:val="28"/>
        </w:rPr>
        <w:t xml:space="preserve"> Федерального закона № 210-ФЗ.</w:t>
      </w:r>
    </w:p>
    <w:p w14:paraId="5F5F7696" w14:textId="77777777" w:rsidR="00AA5502" w:rsidRPr="00AA5502" w:rsidRDefault="00AA5502" w:rsidP="007D09E4">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6C554942"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proofErr w:type="gramStart"/>
      <w:r w:rsidRPr="00AA5502">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A5502">
        <w:rPr>
          <w:rFonts w:ascii="Times New Roman" w:eastAsia="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EE850FB"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6" w:history="1">
        <w:r w:rsidRPr="00AA5502">
          <w:rPr>
            <w:rFonts w:ascii="Times New Roman" w:eastAsia="Times New Roman" w:hAnsi="Times New Roman" w:cs="Times New Roman"/>
            <w:sz w:val="28"/>
            <w:szCs w:val="28"/>
          </w:rPr>
          <w:t>части 5 статьи 11.2</w:t>
        </w:r>
      </w:hyperlink>
      <w:r w:rsidRPr="00AA5502">
        <w:rPr>
          <w:rFonts w:ascii="Times New Roman" w:eastAsia="Times New Roman" w:hAnsi="Times New Roman" w:cs="Times New Roman"/>
          <w:sz w:val="28"/>
          <w:szCs w:val="28"/>
        </w:rPr>
        <w:t xml:space="preserve"> Федерального закона № 210-ФЗ.</w:t>
      </w:r>
    </w:p>
    <w:p w14:paraId="51776527"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В письменной жалобе в обязательном порядке указываются:</w:t>
      </w:r>
    </w:p>
    <w:p w14:paraId="6C707D4E"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proofErr w:type="gramStart"/>
      <w:r w:rsidRPr="00AA5502">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14:paraId="32840802"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proofErr w:type="gramStart"/>
      <w:r w:rsidRPr="00AA5502">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0E33F325"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A0391AD"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5F8A5BC"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7" w:history="1">
        <w:r w:rsidRPr="00AA5502">
          <w:rPr>
            <w:rFonts w:ascii="Times New Roman" w:eastAsia="Times New Roman" w:hAnsi="Times New Roman" w:cs="Times New Roman"/>
            <w:sz w:val="28"/>
            <w:szCs w:val="28"/>
          </w:rPr>
          <w:t>статьей 11.1</w:t>
        </w:r>
      </w:hyperlink>
      <w:r w:rsidRPr="00AA5502">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EFB224B"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5.6. </w:t>
      </w:r>
      <w:proofErr w:type="gramStart"/>
      <w:r w:rsidRPr="00AA5502">
        <w:rPr>
          <w:rFonts w:ascii="Times New Roman" w:eastAsia="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A5502">
        <w:rPr>
          <w:rFonts w:ascii="Times New Roman" w:eastAsia="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14:paraId="635F80F8"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61E38F3F"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proofErr w:type="gramStart"/>
      <w:r w:rsidRPr="00AA5502">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14:paraId="71FB45F7"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2) в удовлетворении жалобы отказывается.</w:t>
      </w:r>
    </w:p>
    <w:p w14:paraId="4FB80C04"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2B1D5E2"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A5502">
        <w:rPr>
          <w:rFonts w:ascii="Times New Roman" w:eastAsia="Times New Roman" w:hAnsi="Times New Roman" w:cs="Times New Roman"/>
          <w:sz w:val="28"/>
          <w:szCs w:val="28"/>
        </w:rPr>
        <w:t>неудобства</w:t>
      </w:r>
      <w:proofErr w:type="gramEnd"/>
      <w:r w:rsidRPr="00AA5502">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5B673689"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В случае признания </w:t>
      </w:r>
      <w:proofErr w:type="gramStart"/>
      <w:r w:rsidRPr="00AA5502">
        <w:rPr>
          <w:rFonts w:ascii="Times New Roman" w:eastAsia="Times New Roman" w:hAnsi="Times New Roman" w:cs="Times New Roman"/>
          <w:sz w:val="28"/>
          <w:szCs w:val="28"/>
        </w:rPr>
        <w:t>жалобы</w:t>
      </w:r>
      <w:proofErr w:type="gramEnd"/>
      <w:r w:rsidRPr="00AA5502">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1A41424"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AA5502">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AA5502">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EA571E9" w14:textId="77777777" w:rsidR="00AA5502" w:rsidRPr="00AA5502" w:rsidRDefault="00AA5502" w:rsidP="00AA5502">
      <w:pPr>
        <w:widowControl w:val="0"/>
        <w:autoSpaceDE w:val="0"/>
        <w:autoSpaceDN w:val="0"/>
        <w:spacing w:after="0" w:line="240" w:lineRule="auto"/>
        <w:ind w:firstLine="142"/>
        <w:rPr>
          <w:rFonts w:ascii="Times New Roman" w:eastAsia="Times New Roman" w:hAnsi="Times New Roman" w:cs="Times New Roman"/>
          <w:sz w:val="28"/>
          <w:szCs w:val="28"/>
        </w:rPr>
      </w:pPr>
    </w:p>
    <w:p w14:paraId="1C0FC067" w14:textId="77777777" w:rsidR="00AA5502" w:rsidRPr="00AA5502" w:rsidRDefault="00AA5502" w:rsidP="00AA5502">
      <w:pPr>
        <w:widowControl w:val="0"/>
        <w:autoSpaceDE w:val="0"/>
        <w:autoSpaceDN w:val="0"/>
        <w:spacing w:after="0" w:line="240" w:lineRule="auto"/>
        <w:ind w:firstLine="142"/>
        <w:jc w:val="center"/>
        <w:outlineLvl w:val="1"/>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6. Особенности выполнения административных процедур</w:t>
      </w:r>
    </w:p>
    <w:p w14:paraId="2354F135" w14:textId="77777777" w:rsidR="00AA5502" w:rsidRPr="00AA5502" w:rsidRDefault="00AA5502" w:rsidP="00AA5502">
      <w:pPr>
        <w:widowControl w:val="0"/>
        <w:autoSpaceDE w:val="0"/>
        <w:autoSpaceDN w:val="0"/>
        <w:spacing w:after="0" w:line="240" w:lineRule="auto"/>
        <w:ind w:firstLine="142"/>
        <w:jc w:val="center"/>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в многофункциональных центрах</w:t>
      </w:r>
    </w:p>
    <w:p w14:paraId="0CB6442A" w14:textId="77777777" w:rsidR="00AA5502" w:rsidRPr="00AA5502" w:rsidRDefault="00AA5502" w:rsidP="00AA5502">
      <w:pPr>
        <w:widowControl w:val="0"/>
        <w:autoSpaceDE w:val="0"/>
        <w:autoSpaceDN w:val="0"/>
        <w:spacing w:after="0" w:line="240" w:lineRule="auto"/>
        <w:ind w:firstLine="142"/>
        <w:jc w:val="center"/>
        <w:rPr>
          <w:rFonts w:ascii="Times New Roman" w:eastAsia="Times New Roman" w:hAnsi="Times New Roman" w:cs="Times New Roman"/>
          <w:sz w:val="28"/>
          <w:szCs w:val="28"/>
        </w:rPr>
      </w:pPr>
    </w:p>
    <w:p w14:paraId="4761C4CB"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CC768CE"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90C5E22"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4A841A23"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8EB9E1C"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б) определяет предмет обращения;</w:t>
      </w:r>
    </w:p>
    <w:p w14:paraId="121D7982"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в) проводит проверку правильности заполнения обращения;</w:t>
      </w:r>
    </w:p>
    <w:p w14:paraId="0FCB21D5"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г) проводит проверку укомплектованности пакета документов;</w:t>
      </w:r>
    </w:p>
    <w:p w14:paraId="7EDDA54B"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81B21F0"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63F1B90B"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ж) направляет копии документов и реестр документов в ОМСУ:</w:t>
      </w:r>
    </w:p>
    <w:p w14:paraId="4B54D86D"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в электронной форме (в составе пакетов электронных дел) в день обращения заявителя в МФЦ;</w:t>
      </w:r>
    </w:p>
    <w:p w14:paraId="10FFA9FD"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B2900F6"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2F16C418"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6.3. При установлении работником МФЦ следующих фактов:</w:t>
      </w:r>
    </w:p>
    <w:p w14:paraId="176DA7AF"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A5502">
          <w:rPr>
            <w:rFonts w:ascii="Times New Roman" w:eastAsia="Times New Roman" w:hAnsi="Times New Roman" w:cs="Times New Roman"/>
            <w:sz w:val="28"/>
            <w:szCs w:val="28"/>
          </w:rPr>
          <w:t>пункте 2.6</w:t>
        </w:r>
      </w:hyperlink>
      <w:r w:rsidRPr="00AA5502">
        <w:rPr>
          <w:rFonts w:ascii="Times New Roman" w:eastAsia="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A5502">
          <w:rPr>
            <w:rFonts w:ascii="Times New Roman" w:eastAsia="Times New Roman" w:hAnsi="Times New Roman" w:cs="Times New Roman"/>
            <w:sz w:val="28"/>
            <w:szCs w:val="28"/>
          </w:rPr>
          <w:t>пункте 2.9</w:t>
        </w:r>
      </w:hyperlink>
      <w:r w:rsidRPr="00AA5502">
        <w:rPr>
          <w:rFonts w:ascii="Times New Roman" w:eastAsia="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64C6ABAE"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сообщает заявителю, какие необходимые документы им не представлены;</w:t>
      </w:r>
    </w:p>
    <w:p w14:paraId="34B51A83"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22C6E770"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14:paraId="43A970FB"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66016FD"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3F5EBE87"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proofErr w:type="gramStart"/>
      <w:r w:rsidRPr="00AA5502">
        <w:rPr>
          <w:rFonts w:ascii="Times New Roman" w:eastAsia="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8" w:history="1">
        <w:r w:rsidRPr="00AA5502">
          <w:rPr>
            <w:rFonts w:ascii="Times New Roman" w:eastAsia="Times New Roman" w:hAnsi="Times New Roman" w:cs="Times New Roman"/>
            <w:sz w:val="28"/>
            <w:szCs w:val="28"/>
          </w:rPr>
          <w:t>требованиями</w:t>
        </w:r>
      </w:hyperlink>
      <w:r w:rsidRPr="00AA5502">
        <w:rPr>
          <w:rFonts w:ascii="Times New Roman" w:eastAsia="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AA5502">
        <w:rPr>
          <w:rFonts w:ascii="Times New Roman" w:eastAsia="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AA5502">
        <w:rPr>
          <w:rFonts w:ascii="Times New Roman" w:eastAsia="Times New Roman" w:hAnsi="Times New Roman" w:cs="Times New Roman"/>
          <w:sz w:val="28"/>
          <w:szCs w:val="28"/>
        </w:rPr>
        <w:t>заверение выписок</w:t>
      </w:r>
      <w:proofErr w:type="gramEnd"/>
      <w:r w:rsidRPr="00AA5502">
        <w:rPr>
          <w:rFonts w:ascii="Times New Roman" w:eastAsia="Times New Roman" w:hAnsi="Times New Roman" w:cs="Times New Roman"/>
          <w:sz w:val="28"/>
          <w:szCs w:val="28"/>
        </w:rPr>
        <w:t xml:space="preserve"> из указанных информационных систем, утвержденными постановлением Правительства РФ от 18.03.2015 № 250; </w:t>
      </w:r>
    </w:p>
    <w:p w14:paraId="30C019FC"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4B1A353"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DD38BA2" w14:textId="77777777" w:rsidR="00AA5502" w:rsidRPr="00AA5502" w:rsidRDefault="00AA5502" w:rsidP="007D09E4">
      <w:pPr>
        <w:widowControl w:val="0"/>
        <w:autoSpaceDE w:val="0"/>
        <w:autoSpaceDN w:val="0"/>
        <w:spacing w:after="0" w:line="240" w:lineRule="auto"/>
        <w:ind w:firstLine="567"/>
        <w:jc w:val="both"/>
        <w:rPr>
          <w:rFonts w:ascii="Times New Roman" w:eastAsia="Times New Roman" w:hAnsi="Times New Roman" w:cs="Times New Roman"/>
          <w:sz w:val="28"/>
          <w:szCs w:val="28"/>
        </w:rPr>
      </w:pPr>
      <w:bookmarkStart w:id="9" w:name="P588"/>
      <w:bookmarkEnd w:id="9"/>
      <w:r w:rsidRPr="00AA5502">
        <w:rPr>
          <w:rFonts w:ascii="Times New Roman" w:eastAsia="Times New Roman" w:hAnsi="Times New Roman" w:cs="Times New Roman"/>
          <w:sz w:val="28"/>
          <w:szCs w:val="28"/>
        </w:rPr>
        <w:t xml:space="preserve">6.5. При вводе безбумажного электронного документооборота административные процедуры регламентируются </w:t>
      </w:r>
      <w:proofErr w:type="gramStart"/>
      <w:r w:rsidRPr="00AA5502">
        <w:rPr>
          <w:rFonts w:ascii="Times New Roman" w:eastAsia="Times New Roman" w:hAnsi="Times New Roman" w:cs="Times New Roman"/>
          <w:sz w:val="28"/>
          <w:szCs w:val="28"/>
        </w:rPr>
        <w:t>нормативным</w:t>
      </w:r>
      <w:proofErr w:type="gramEnd"/>
      <w:r w:rsidRPr="00AA5502">
        <w:rPr>
          <w:rFonts w:ascii="Times New Roman" w:eastAsia="Times New Roman" w:hAnsi="Times New Roman" w:cs="Times New Roman"/>
          <w:sz w:val="28"/>
          <w:szCs w:val="28"/>
        </w:rPr>
        <w:t xml:space="preserve"> правовым ОМСУ, устанавливающим порядок электронного (безбумажного) документооборота в сфере муниципальных услуг.</w:t>
      </w:r>
    </w:p>
    <w:p w14:paraId="77A08F94" w14:textId="77777777" w:rsidR="00AA5502" w:rsidRPr="00AA5502" w:rsidRDefault="00AA5502" w:rsidP="00AA5502">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65B116C7" w14:textId="77777777" w:rsidR="00AA5502" w:rsidRPr="00AA5502" w:rsidRDefault="00AA5502" w:rsidP="00AA5502">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55C3AD6E" w14:textId="77777777" w:rsidR="00AA5502" w:rsidRPr="00AA5502" w:rsidRDefault="00AA5502" w:rsidP="00AA5502">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4EE12655" w14:textId="77777777" w:rsidR="00AA5502" w:rsidRPr="00AA5502" w:rsidRDefault="00AA5502" w:rsidP="00AA5502">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2E886EC2" w14:textId="77777777" w:rsidR="00AA5502" w:rsidRPr="00AA5502" w:rsidRDefault="00AA5502" w:rsidP="00AA5502">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430DE730" w14:textId="77777777" w:rsidR="00AA5502" w:rsidRPr="00AA5502" w:rsidRDefault="00AA5502" w:rsidP="00AA5502">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076AE6B2" w14:textId="77777777" w:rsidR="00AA5502" w:rsidRPr="00AA5502" w:rsidRDefault="00AA5502" w:rsidP="00AA5502">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2B20EE5E" w14:textId="77777777" w:rsidR="00AA5502" w:rsidRPr="00AA5502" w:rsidRDefault="00AA5502" w:rsidP="00AA5502">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29654C5D" w14:textId="77777777" w:rsidR="00AA5502" w:rsidRPr="00AA5502" w:rsidRDefault="00AA5502" w:rsidP="00AA5502">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2E2F58D0" w14:textId="77777777" w:rsidR="00AA5502" w:rsidRPr="00AA5502" w:rsidRDefault="00AA5502" w:rsidP="00AA5502">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696EF2E9" w14:textId="77777777" w:rsidR="00AA5502" w:rsidRPr="00AA5502" w:rsidRDefault="00AA5502" w:rsidP="00AA5502">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6069BC32" w14:textId="77777777" w:rsidR="00AA5502" w:rsidRPr="00AA5502" w:rsidRDefault="00AA5502" w:rsidP="00AA5502">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5365A50D" w14:textId="77777777" w:rsidR="00AA5502" w:rsidRPr="00AA5502" w:rsidRDefault="00AA5502" w:rsidP="00AA5502">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D79CA39" w14:textId="77777777" w:rsidR="00AA5502" w:rsidRPr="00AA5502" w:rsidRDefault="00AA5502" w:rsidP="00AA5502">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444FD921" w14:textId="77777777" w:rsidR="00AA5502" w:rsidRPr="00AA5502" w:rsidRDefault="00AA5502" w:rsidP="00AA5502">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46499A89" w14:textId="77777777" w:rsidR="00AA5502" w:rsidRPr="00AA5502" w:rsidRDefault="00AA5502" w:rsidP="00AA5502">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10BA418E" w14:textId="77777777" w:rsidR="00AA5502" w:rsidRPr="00AA5502" w:rsidRDefault="00AA5502" w:rsidP="00AA5502">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54719883" w14:textId="77777777" w:rsidR="00AA5502" w:rsidRPr="00AA5502" w:rsidRDefault="00AA5502" w:rsidP="00AA5502">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24F4AEB6" w14:textId="77777777" w:rsidR="00AA5502" w:rsidRPr="00AA5502" w:rsidRDefault="00AA5502" w:rsidP="00AA5502">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59DF3CC7" w14:textId="77777777" w:rsidR="00AA5502" w:rsidRPr="00AA5502" w:rsidRDefault="00AA5502" w:rsidP="00AA5502">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642B9521" w14:textId="77777777" w:rsidR="00AA5502" w:rsidRPr="00AA5502" w:rsidRDefault="00AA5502" w:rsidP="00AA5502">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704EFF9" w14:textId="77777777" w:rsidR="00AA5502" w:rsidRDefault="00AA5502" w:rsidP="00AA5502">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0120F00" w14:textId="77777777" w:rsidR="007D09E4" w:rsidRDefault="007D09E4" w:rsidP="00AA5502">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FD645B9" w14:textId="77777777" w:rsidR="007D09E4" w:rsidRDefault="007D09E4" w:rsidP="00AA5502">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1A3D9211" w14:textId="77777777" w:rsidR="007D09E4" w:rsidRDefault="007D09E4" w:rsidP="00AA5502">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47195112" w14:textId="77777777" w:rsidR="007D09E4" w:rsidRPr="00AA5502" w:rsidRDefault="007D09E4" w:rsidP="00AA5502">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13770D42" w14:textId="77777777" w:rsidR="00AA5502" w:rsidRPr="00AA5502" w:rsidRDefault="00AA5502" w:rsidP="00AA5502">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532F794" w14:textId="77777777" w:rsidR="00607E66" w:rsidRDefault="00607E66" w:rsidP="00AA5502">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F50E2D3" w14:textId="77777777" w:rsidR="00607E66" w:rsidRDefault="00607E66" w:rsidP="00AA5502">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1D1A8E73" w14:textId="77777777" w:rsidR="00607E66" w:rsidRDefault="00607E66" w:rsidP="00AA5502">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1ED7846E" w14:textId="77777777" w:rsidR="00607E66" w:rsidRDefault="00607E66" w:rsidP="00AA5502">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4D0041B5" w14:textId="77777777" w:rsidR="00607E66" w:rsidRDefault="00607E66" w:rsidP="00AA5502">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594462BC" w14:textId="77777777" w:rsidR="00AA5502" w:rsidRPr="00AA5502" w:rsidRDefault="00AA5502" w:rsidP="00AA5502">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A5502">
        <w:rPr>
          <w:rFonts w:ascii="Times New Roman" w:eastAsia="Times New Roman" w:hAnsi="Times New Roman" w:cs="Times New Roman"/>
          <w:sz w:val="24"/>
          <w:szCs w:val="24"/>
        </w:rPr>
        <w:t>Приложение № 1</w:t>
      </w:r>
    </w:p>
    <w:p w14:paraId="2F8CA442" w14:textId="77777777" w:rsidR="00AA5502" w:rsidRPr="00AA5502" w:rsidRDefault="00AA5502" w:rsidP="00AA5502">
      <w:pPr>
        <w:widowControl w:val="0"/>
        <w:autoSpaceDE w:val="0"/>
        <w:autoSpaceDN w:val="0"/>
        <w:spacing w:after="0" w:line="240" w:lineRule="auto"/>
        <w:jc w:val="right"/>
        <w:rPr>
          <w:rFonts w:ascii="Times New Roman" w:eastAsia="Times New Roman" w:hAnsi="Times New Roman" w:cs="Times New Roman"/>
          <w:sz w:val="24"/>
          <w:szCs w:val="24"/>
        </w:rPr>
      </w:pPr>
      <w:r w:rsidRPr="00AA5502">
        <w:rPr>
          <w:rFonts w:ascii="Times New Roman" w:eastAsia="Times New Roman" w:hAnsi="Times New Roman" w:cs="Times New Roman"/>
          <w:sz w:val="24"/>
          <w:szCs w:val="24"/>
        </w:rPr>
        <w:t>к Административному регламенту</w:t>
      </w:r>
    </w:p>
    <w:p w14:paraId="50FF6591" w14:textId="2FE39F2C" w:rsidR="00AA5502" w:rsidRPr="00AA5502" w:rsidRDefault="00AA5502" w:rsidP="00AA5502">
      <w:pPr>
        <w:widowControl w:val="0"/>
        <w:autoSpaceDE w:val="0"/>
        <w:autoSpaceDN w:val="0"/>
        <w:spacing w:after="0" w:line="240" w:lineRule="auto"/>
        <w:jc w:val="right"/>
        <w:rPr>
          <w:rFonts w:ascii="Times New Roman" w:eastAsia="Times New Roman" w:hAnsi="Times New Roman" w:cs="Times New Roman"/>
          <w:sz w:val="24"/>
          <w:szCs w:val="24"/>
        </w:rPr>
      </w:pPr>
    </w:p>
    <w:p w14:paraId="70E84969" w14:textId="77777777" w:rsidR="00AA5502" w:rsidRPr="00AA5502" w:rsidRDefault="00AA5502" w:rsidP="00AA5502">
      <w:pPr>
        <w:widowControl w:val="0"/>
        <w:autoSpaceDE w:val="0"/>
        <w:autoSpaceDN w:val="0"/>
        <w:spacing w:after="0" w:line="240" w:lineRule="auto"/>
        <w:jc w:val="right"/>
        <w:rPr>
          <w:rFonts w:ascii="Times New Roman" w:eastAsia="Times New Roman" w:hAnsi="Times New Roman" w:cs="Times New Roman"/>
          <w:sz w:val="24"/>
          <w:szCs w:val="24"/>
        </w:rPr>
      </w:pPr>
    </w:p>
    <w:p w14:paraId="1A5523E7" w14:textId="4A5E27EF" w:rsidR="00AA5502" w:rsidRPr="00AA5502" w:rsidRDefault="00AA5502" w:rsidP="00AA5502">
      <w:pPr>
        <w:widowControl w:val="0"/>
        <w:autoSpaceDE w:val="0"/>
        <w:autoSpaceDN w:val="0"/>
        <w:spacing w:after="0" w:line="240" w:lineRule="auto"/>
        <w:rPr>
          <w:rFonts w:ascii="Times New Roman" w:eastAsia="Times New Roman" w:hAnsi="Times New Roman" w:cs="Times New Roman"/>
          <w:sz w:val="24"/>
          <w:szCs w:val="24"/>
        </w:rPr>
      </w:pPr>
      <w:bookmarkStart w:id="10" w:name="P612"/>
      <w:bookmarkEnd w:id="10"/>
    </w:p>
    <w:p w14:paraId="4F4F17FA" w14:textId="77777777" w:rsidR="00AA5502" w:rsidRPr="00AA5502" w:rsidRDefault="00AA5502" w:rsidP="00AA5502">
      <w:pPr>
        <w:widowControl w:val="0"/>
        <w:autoSpaceDE w:val="0"/>
        <w:autoSpaceDN w:val="0"/>
        <w:spacing w:after="0" w:line="240" w:lineRule="auto"/>
        <w:jc w:val="both"/>
        <w:rPr>
          <w:rFonts w:ascii="Times New Roman" w:eastAsia="Times New Roman" w:hAnsi="Times New Roman" w:cs="Times New Roman"/>
          <w:sz w:val="24"/>
          <w:szCs w:val="24"/>
        </w:rPr>
      </w:pPr>
    </w:p>
    <w:p w14:paraId="2857C177" w14:textId="3BCC9FE6" w:rsidR="00AA5502" w:rsidRPr="00AA5502" w:rsidRDefault="00AA5502" w:rsidP="00AA5502">
      <w:pPr>
        <w:widowControl w:val="0"/>
        <w:autoSpaceDE w:val="0"/>
        <w:autoSpaceDN w:val="0"/>
        <w:spacing w:after="0" w:line="240" w:lineRule="auto"/>
        <w:jc w:val="right"/>
        <w:rPr>
          <w:rFonts w:ascii="Times New Roman" w:eastAsia="Times New Roman" w:hAnsi="Times New Roman" w:cs="Times New Roman"/>
          <w:sz w:val="24"/>
          <w:szCs w:val="24"/>
        </w:rPr>
      </w:pPr>
      <w:r w:rsidRPr="00AA5502">
        <w:rPr>
          <w:rFonts w:ascii="Times New Roman" w:eastAsia="Times New Roman" w:hAnsi="Times New Roman" w:cs="Times New Roman"/>
          <w:sz w:val="24"/>
          <w:szCs w:val="24"/>
        </w:rPr>
        <w:t xml:space="preserve">В Администрацию </w:t>
      </w:r>
      <w:r w:rsidR="007D09E4">
        <w:rPr>
          <w:rFonts w:ascii="Times New Roman" w:eastAsia="Times New Roman" w:hAnsi="Times New Roman" w:cs="Times New Roman"/>
          <w:sz w:val="24"/>
          <w:szCs w:val="24"/>
        </w:rPr>
        <w:t xml:space="preserve">МО </w:t>
      </w:r>
      <w:proofErr w:type="spellStart"/>
      <w:r w:rsidR="007D09E4">
        <w:rPr>
          <w:rFonts w:ascii="Times New Roman" w:eastAsia="Times New Roman" w:hAnsi="Times New Roman" w:cs="Times New Roman"/>
          <w:sz w:val="24"/>
          <w:szCs w:val="24"/>
        </w:rPr>
        <w:t>Колтушское</w:t>
      </w:r>
      <w:proofErr w:type="spellEnd"/>
      <w:r w:rsidR="007D09E4">
        <w:rPr>
          <w:rFonts w:ascii="Times New Roman" w:eastAsia="Times New Roman" w:hAnsi="Times New Roman" w:cs="Times New Roman"/>
          <w:sz w:val="24"/>
          <w:szCs w:val="24"/>
        </w:rPr>
        <w:t xml:space="preserve"> СП</w:t>
      </w:r>
    </w:p>
    <w:p w14:paraId="49A5BE6F" w14:textId="341F05EF" w:rsidR="00AA5502" w:rsidRPr="00AA5502" w:rsidRDefault="00AA5502" w:rsidP="00AA5502">
      <w:pPr>
        <w:widowControl w:val="0"/>
        <w:autoSpaceDE w:val="0"/>
        <w:autoSpaceDN w:val="0"/>
        <w:spacing w:after="0" w:line="240" w:lineRule="auto"/>
        <w:jc w:val="right"/>
        <w:rPr>
          <w:rFonts w:ascii="Times New Roman" w:eastAsia="Times New Roman" w:hAnsi="Times New Roman" w:cs="Times New Roman"/>
          <w:sz w:val="24"/>
          <w:szCs w:val="24"/>
        </w:rPr>
      </w:pPr>
      <w:r w:rsidRPr="00AA5502">
        <w:rPr>
          <w:rFonts w:ascii="Times New Roman" w:eastAsia="Times New Roman" w:hAnsi="Times New Roman" w:cs="Times New Roman"/>
          <w:sz w:val="24"/>
          <w:szCs w:val="24"/>
        </w:rPr>
        <w:t xml:space="preserve">                                 </w:t>
      </w:r>
      <w:r w:rsidRPr="00AA5502">
        <w:rPr>
          <w:rFonts w:ascii="Times New Roman" w:eastAsia="Times New Roman" w:hAnsi="Times New Roman" w:cs="Times New Roman"/>
          <w:sz w:val="24"/>
          <w:szCs w:val="24"/>
        </w:rPr>
        <w:tab/>
      </w:r>
    </w:p>
    <w:p w14:paraId="768777BF" w14:textId="77777777" w:rsidR="00AA5502" w:rsidRPr="00AA5502" w:rsidRDefault="00AA5502" w:rsidP="00AA5502">
      <w:pPr>
        <w:widowControl w:val="0"/>
        <w:autoSpaceDE w:val="0"/>
        <w:autoSpaceDN w:val="0"/>
        <w:spacing w:after="0" w:line="240" w:lineRule="auto"/>
        <w:jc w:val="right"/>
        <w:rPr>
          <w:rFonts w:ascii="Times New Roman" w:eastAsia="Times New Roman" w:hAnsi="Times New Roman" w:cs="Times New Roman"/>
          <w:sz w:val="24"/>
          <w:szCs w:val="24"/>
        </w:rPr>
      </w:pPr>
      <w:r w:rsidRPr="00AA5502">
        <w:rPr>
          <w:rFonts w:ascii="Times New Roman" w:eastAsia="Times New Roman" w:hAnsi="Times New Roman" w:cs="Times New Roman"/>
          <w:sz w:val="24"/>
          <w:szCs w:val="24"/>
        </w:rPr>
        <w:t xml:space="preserve">                                 </w:t>
      </w:r>
      <w:r w:rsidRPr="00AA5502">
        <w:rPr>
          <w:rFonts w:ascii="Times New Roman" w:eastAsia="Times New Roman" w:hAnsi="Times New Roman" w:cs="Times New Roman"/>
          <w:sz w:val="24"/>
          <w:szCs w:val="24"/>
        </w:rPr>
        <w:tab/>
        <w:t>от ____________________________________</w:t>
      </w:r>
    </w:p>
    <w:p w14:paraId="4609C8E8" w14:textId="77777777" w:rsidR="00AA5502" w:rsidRPr="007D09E4" w:rsidRDefault="00AA5502" w:rsidP="00AA5502">
      <w:pPr>
        <w:widowControl w:val="0"/>
        <w:autoSpaceDE w:val="0"/>
        <w:autoSpaceDN w:val="0"/>
        <w:spacing w:after="0" w:line="240" w:lineRule="auto"/>
        <w:jc w:val="right"/>
        <w:rPr>
          <w:rFonts w:ascii="Times New Roman" w:eastAsia="Times New Roman" w:hAnsi="Times New Roman" w:cs="Times New Roman"/>
          <w:sz w:val="24"/>
          <w:szCs w:val="24"/>
          <w:vertAlign w:val="superscript"/>
        </w:rPr>
      </w:pPr>
      <w:r w:rsidRPr="00AA5502">
        <w:rPr>
          <w:rFonts w:ascii="Times New Roman" w:eastAsia="Times New Roman" w:hAnsi="Times New Roman" w:cs="Times New Roman"/>
          <w:sz w:val="24"/>
          <w:szCs w:val="24"/>
        </w:rPr>
        <w:t xml:space="preserve">                                </w:t>
      </w:r>
      <w:r w:rsidRPr="00AA5502">
        <w:rPr>
          <w:rFonts w:ascii="Times New Roman" w:eastAsia="Times New Roman" w:hAnsi="Times New Roman" w:cs="Times New Roman"/>
          <w:sz w:val="24"/>
          <w:szCs w:val="24"/>
        </w:rPr>
        <w:tab/>
      </w:r>
      <w:r w:rsidRPr="007D09E4">
        <w:rPr>
          <w:rFonts w:ascii="Times New Roman" w:eastAsia="Times New Roman" w:hAnsi="Times New Roman" w:cs="Times New Roman"/>
          <w:sz w:val="24"/>
          <w:szCs w:val="24"/>
          <w:vertAlign w:val="superscript"/>
        </w:rPr>
        <w:t>фамилия, имя, отчество (при наличии),</w:t>
      </w:r>
    </w:p>
    <w:p w14:paraId="006D4321" w14:textId="77777777" w:rsidR="00AA5502" w:rsidRPr="00AA5502" w:rsidRDefault="00AA5502" w:rsidP="00AA5502">
      <w:pPr>
        <w:widowControl w:val="0"/>
        <w:autoSpaceDE w:val="0"/>
        <w:autoSpaceDN w:val="0"/>
        <w:spacing w:after="0" w:line="240" w:lineRule="auto"/>
        <w:jc w:val="right"/>
        <w:rPr>
          <w:rFonts w:ascii="Times New Roman" w:eastAsia="Times New Roman" w:hAnsi="Times New Roman" w:cs="Times New Roman"/>
          <w:sz w:val="24"/>
          <w:szCs w:val="24"/>
        </w:rPr>
      </w:pP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t xml:space="preserve">  </w:t>
      </w:r>
      <w:r w:rsidRPr="00AA5502">
        <w:rPr>
          <w:rFonts w:ascii="Times New Roman" w:eastAsia="Times New Roman" w:hAnsi="Times New Roman" w:cs="Times New Roman"/>
          <w:sz w:val="24"/>
          <w:szCs w:val="24"/>
        </w:rPr>
        <w:tab/>
        <w:t>_______________________________________</w:t>
      </w:r>
    </w:p>
    <w:p w14:paraId="7AB4EA1A" w14:textId="77777777" w:rsidR="00AA5502" w:rsidRPr="00AA5502" w:rsidRDefault="00AA5502" w:rsidP="00AA5502">
      <w:pPr>
        <w:widowControl w:val="0"/>
        <w:autoSpaceDE w:val="0"/>
        <w:autoSpaceDN w:val="0"/>
        <w:spacing w:after="0" w:line="240" w:lineRule="auto"/>
        <w:jc w:val="right"/>
        <w:rPr>
          <w:rFonts w:ascii="Times New Roman" w:eastAsia="Times New Roman" w:hAnsi="Times New Roman" w:cs="Times New Roman"/>
          <w:sz w:val="24"/>
          <w:szCs w:val="24"/>
        </w:rPr>
      </w:pP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t>_______________________________________</w:t>
      </w:r>
    </w:p>
    <w:p w14:paraId="72B855B5" w14:textId="418F4C47" w:rsidR="00AA5502" w:rsidRPr="007D09E4" w:rsidRDefault="00AA5502" w:rsidP="00AA5502">
      <w:pPr>
        <w:widowControl w:val="0"/>
        <w:autoSpaceDE w:val="0"/>
        <w:autoSpaceDN w:val="0"/>
        <w:spacing w:after="0" w:line="240" w:lineRule="auto"/>
        <w:jc w:val="right"/>
        <w:rPr>
          <w:rFonts w:ascii="Times New Roman" w:eastAsia="Times New Roman" w:hAnsi="Times New Roman" w:cs="Times New Roman"/>
          <w:sz w:val="24"/>
          <w:szCs w:val="24"/>
          <w:vertAlign w:val="superscript"/>
        </w:rPr>
      </w:pPr>
      <w:r w:rsidRPr="007D09E4">
        <w:rPr>
          <w:rFonts w:ascii="Times New Roman" w:eastAsia="Times New Roman" w:hAnsi="Times New Roman" w:cs="Times New Roman"/>
          <w:sz w:val="24"/>
          <w:szCs w:val="24"/>
          <w:vertAlign w:val="superscript"/>
        </w:rPr>
        <w:t>место жительства заявителя, реквизиты</w:t>
      </w:r>
      <w:r w:rsidR="007D09E4">
        <w:rPr>
          <w:rFonts w:ascii="Times New Roman" w:eastAsia="Times New Roman" w:hAnsi="Times New Roman" w:cs="Times New Roman"/>
          <w:sz w:val="24"/>
          <w:szCs w:val="24"/>
          <w:vertAlign w:val="superscript"/>
        </w:rPr>
        <w:t xml:space="preserve"> </w:t>
      </w:r>
      <w:r w:rsidRPr="007D09E4">
        <w:rPr>
          <w:rFonts w:ascii="Times New Roman" w:eastAsia="Times New Roman" w:hAnsi="Times New Roman" w:cs="Times New Roman"/>
          <w:sz w:val="24"/>
          <w:szCs w:val="24"/>
          <w:vertAlign w:val="superscript"/>
        </w:rPr>
        <w:t>документа, удостоверяющего личность</w:t>
      </w:r>
    </w:p>
    <w:p w14:paraId="7EBE4CA5" w14:textId="66C639F0" w:rsidR="00AA5502" w:rsidRPr="00AA5502" w:rsidRDefault="00AA5502" w:rsidP="00AA5502">
      <w:pPr>
        <w:widowControl w:val="0"/>
        <w:autoSpaceDE w:val="0"/>
        <w:autoSpaceDN w:val="0"/>
        <w:spacing w:after="0" w:line="240" w:lineRule="auto"/>
        <w:jc w:val="right"/>
        <w:rPr>
          <w:rFonts w:ascii="Times New Roman" w:eastAsia="Times New Roman" w:hAnsi="Times New Roman" w:cs="Times New Roman"/>
          <w:sz w:val="24"/>
          <w:szCs w:val="24"/>
        </w:rPr>
      </w:pPr>
      <w:r w:rsidRPr="007D09E4">
        <w:rPr>
          <w:rFonts w:ascii="Times New Roman" w:eastAsia="Times New Roman" w:hAnsi="Times New Roman" w:cs="Times New Roman"/>
          <w:sz w:val="24"/>
          <w:szCs w:val="24"/>
          <w:vertAlign w:val="superscript"/>
        </w:rPr>
        <w:t>– в случае</w:t>
      </w:r>
      <w:proofErr w:type="gramStart"/>
      <w:r w:rsidRPr="007D09E4">
        <w:rPr>
          <w:rFonts w:ascii="Times New Roman" w:eastAsia="Times New Roman" w:hAnsi="Times New Roman" w:cs="Times New Roman"/>
          <w:sz w:val="24"/>
          <w:szCs w:val="24"/>
          <w:vertAlign w:val="superscript"/>
        </w:rPr>
        <w:t>,</w:t>
      </w:r>
      <w:proofErr w:type="gramEnd"/>
      <w:r w:rsidRPr="007D09E4">
        <w:rPr>
          <w:rFonts w:ascii="Times New Roman" w:eastAsia="Times New Roman" w:hAnsi="Times New Roman" w:cs="Times New Roman"/>
          <w:sz w:val="24"/>
          <w:szCs w:val="24"/>
          <w:vertAlign w:val="superscript"/>
        </w:rPr>
        <w:t xml:space="preserve"> если заявление подается</w:t>
      </w:r>
      <w:r w:rsidR="007D09E4">
        <w:rPr>
          <w:rFonts w:ascii="Times New Roman" w:eastAsia="Times New Roman" w:hAnsi="Times New Roman" w:cs="Times New Roman"/>
          <w:sz w:val="24"/>
          <w:szCs w:val="24"/>
          <w:vertAlign w:val="superscript"/>
        </w:rPr>
        <w:t xml:space="preserve"> </w:t>
      </w:r>
      <w:r w:rsidRPr="007D09E4">
        <w:rPr>
          <w:rFonts w:ascii="Times New Roman" w:eastAsia="Times New Roman" w:hAnsi="Times New Roman" w:cs="Times New Roman"/>
          <w:sz w:val="24"/>
          <w:szCs w:val="24"/>
          <w:vertAlign w:val="superscript"/>
        </w:rPr>
        <w:t>физическим лицом</w:t>
      </w:r>
    </w:p>
    <w:p w14:paraId="658F5A43" w14:textId="77777777" w:rsidR="00AA5502" w:rsidRPr="00AA5502" w:rsidRDefault="00AA5502" w:rsidP="00AA5502">
      <w:pPr>
        <w:widowControl w:val="0"/>
        <w:autoSpaceDE w:val="0"/>
        <w:autoSpaceDN w:val="0"/>
        <w:spacing w:after="0" w:line="240" w:lineRule="auto"/>
        <w:jc w:val="right"/>
        <w:rPr>
          <w:rFonts w:ascii="Times New Roman" w:eastAsia="Times New Roman" w:hAnsi="Times New Roman" w:cs="Times New Roman"/>
          <w:sz w:val="24"/>
          <w:szCs w:val="24"/>
        </w:rPr>
      </w:pPr>
      <w:r w:rsidRPr="00AA5502">
        <w:rPr>
          <w:rFonts w:ascii="Times New Roman" w:eastAsia="Times New Roman" w:hAnsi="Times New Roman" w:cs="Times New Roman"/>
          <w:sz w:val="24"/>
          <w:szCs w:val="24"/>
        </w:rPr>
        <w:t xml:space="preserve"> </w:t>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t>_______________________________________</w:t>
      </w:r>
    </w:p>
    <w:p w14:paraId="4786B426" w14:textId="77777777" w:rsidR="00AA5502" w:rsidRPr="00AA5502" w:rsidRDefault="00AA5502" w:rsidP="00AA5502">
      <w:pPr>
        <w:widowControl w:val="0"/>
        <w:autoSpaceDE w:val="0"/>
        <w:autoSpaceDN w:val="0"/>
        <w:spacing w:after="0" w:line="240" w:lineRule="auto"/>
        <w:jc w:val="right"/>
        <w:rPr>
          <w:rFonts w:ascii="Times New Roman" w:eastAsia="Times New Roman" w:hAnsi="Times New Roman" w:cs="Times New Roman"/>
          <w:sz w:val="24"/>
          <w:szCs w:val="24"/>
        </w:rPr>
      </w:pP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t>_______________________________________</w:t>
      </w:r>
    </w:p>
    <w:p w14:paraId="15BA00A8" w14:textId="77777777" w:rsidR="00AA5502" w:rsidRPr="00AA5502" w:rsidRDefault="00AA5502" w:rsidP="00AA5502">
      <w:pPr>
        <w:widowControl w:val="0"/>
        <w:autoSpaceDE w:val="0"/>
        <w:autoSpaceDN w:val="0"/>
        <w:spacing w:after="0" w:line="240" w:lineRule="auto"/>
        <w:jc w:val="right"/>
        <w:rPr>
          <w:rFonts w:ascii="Times New Roman" w:eastAsia="Times New Roman" w:hAnsi="Times New Roman" w:cs="Times New Roman"/>
          <w:sz w:val="24"/>
          <w:szCs w:val="24"/>
        </w:rPr>
      </w:pP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t>_______________________________________</w:t>
      </w:r>
    </w:p>
    <w:p w14:paraId="78496B9A" w14:textId="1F787424" w:rsidR="00AA5502" w:rsidRPr="007D09E4" w:rsidRDefault="00AA5502" w:rsidP="00AA5502">
      <w:pPr>
        <w:widowControl w:val="0"/>
        <w:autoSpaceDE w:val="0"/>
        <w:autoSpaceDN w:val="0"/>
        <w:spacing w:after="0" w:line="240" w:lineRule="auto"/>
        <w:jc w:val="right"/>
        <w:rPr>
          <w:rFonts w:ascii="Times New Roman" w:eastAsia="Times New Roman" w:hAnsi="Times New Roman" w:cs="Times New Roman"/>
          <w:sz w:val="24"/>
          <w:szCs w:val="24"/>
          <w:vertAlign w:val="superscript"/>
        </w:rPr>
      </w:pPr>
      <w:r w:rsidRPr="00AA5502">
        <w:rPr>
          <w:rFonts w:ascii="Times New Roman" w:eastAsia="Times New Roman" w:hAnsi="Times New Roman" w:cs="Times New Roman"/>
          <w:sz w:val="24"/>
          <w:szCs w:val="24"/>
        </w:rPr>
        <w:t xml:space="preserve">                                </w:t>
      </w:r>
      <w:r w:rsidRPr="00AA5502">
        <w:rPr>
          <w:rFonts w:ascii="Times New Roman" w:eastAsia="Times New Roman" w:hAnsi="Times New Roman" w:cs="Times New Roman"/>
          <w:sz w:val="24"/>
          <w:szCs w:val="24"/>
        </w:rPr>
        <w:tab/>
      </w:r>
      <w:r w:rsidRPr="007D09E4">
        <w:rPr>
          <w:rFonts w:ascii="Times New Roman" w:eastAsia="Times New Roman" w:hAnsi="Times New Roman" w:cs="Times New Roman"/>
          <w:sz w:val="24"/>
          <w:szCs w:val="24"/>
          <w:vertAlign w:val="superscript"/>
        </w:rPr>
        <w:t>наименование, место нахождения,</w:t>
      </w:r>
      <w:r w:rsidR="007D09E4">
        <w:rPr>
          <w:rFonts w:ascii="Times New Roman" w:eastAsia="Times New Roman" w:hAnsi="Times New Roman" w:cs="Times New Roman"/>
          <w:sz w:val="24"/>
          <w:szCs w:val="24"/>
          <w:vertAlign w:val="superscript"/>
        </w:rPr>
        <w:t xml:space="preserve"> </w:t>
      </w:r>
      <w:r w:rsidRPr="007D09E4">
        <w:rPr>
          <w:rFonts w:ascii="Times New Roman" w:eastAsia="Times New Roman" w:hAnsi="Times New Roman" w:cs="Times New Roman"/>
          <w:sz w:val="24"/>
          <w:szCs w:val="24"/>
          <w:vertAlign w:val="superscript"/>
        </w:rPr>
        <w:t>организационно-правовая форма,</w:t>
      </w:r>
    </w:p>
    <w:p w14:paraId="4C4B503E" w14:textId="0CA1CE1A" w:rsidR="00AA5502" w:rsidRPr="007D09E4" w:rsidRDefault="00AA5502" w:rsidP="00AA5502">
      <w:pPr>
        <w:widowControl w:val="0"/>
        <w:autoSpaceDE w:val="0"/>
        <w:autoSpaceDN w:val="0"/>
        <w:spacing w:after="0" w:line="240" w:lineRule="auto"/>
        <w:jc w:val="right"/>
        <w:rPr>
          <w:rFonts w:ascii="Times New Roman" w:eastAsia="Times New Roman" w:hAnsi="Times New Roman" w:cs="Times New Roman"/>
          <w:sz w:val="24"/>
          <w:szCs w:val="24"/>
          <w:vertAlign w:val="superscript"/>
        </w:rPr>
      </w:pPr>
      <w:r w:rsidRPr="007D09E4">
        <w:rPr>
          <w:rFonts w:ascii="Times New Roman" w:eastAsia="Times New Roman" w:hAnsi="Times New Roman" w:cs="Times New Roman"/>
          <w:sz w:val="24"/>
          <w:szCs w:val="24"/>
          <w:vertAlign w:val="superscript"/>
        </w:rPr>
        <w:t xml:space="preserve">                                </w:t>
      </w:r>
      <w:r w:rsidRPr="007D09E4">
        <w:rPr>
          <w:rFonts w:ascii="Times New Roman" w:eastAsia="Times New Roman" w:hAnsi="Times New Roman" w:cs="Times New Roman"/>
          <w:sz w:val="24"/>
          <w:szCs w:val="24"/>
          <w:vertAlign w:val="superscript"/>
        </w:rPr>
        <w:tab/>
        <w:t>сведения о государственной регистрации</w:t>
      </w:r>
      <w:r w:rsidR="007D09E4">
        <w:rPr>
          <w:rFonts w:ascii="Times New Roman" w:eastAsia="Times New Roman" w:hAnsi="Times New Roman" w:cs="Times New Roman"/>
          <w:sz w:val="24"/>
          <w:szCs w:val="24"/>
          <w:vertAlign w:val="superscript"/>
        </w:rPr>
        <w:t xml:space="preserve"> </w:t>
      </w:r>
      <w:r w:rsidRPr="007D09E4">
        <w:rPr>
          <w:rFonts w:ascii="Times New Roman" w:eastAsia="Times New Roman" w:hAnsi="Times New Roman" w:cs="Times New Roman"/>
          <w:sz w:val="24"/>
          <w:szCs w:val="24"/>
          <w:vertAlign w:val="superscript"/>
        </w:rPr>
        <w:t xml:space="preserve">заявителя в </w:t>
      </w:r>
      <w:proofErr w:type="gramStart"/>
      <w:r w:rsidRPr="007D09E4">
        <w:rPr>
          <w:rFonts w:ascii="Times New Roman" w:eastAsia="Times New Roman" w:hAnsi="Times New Roman" w:cs="Times New Roman"/>
          <w:sz w:val="24"/>
          <w:szCs w:val="24"/>
          <w:vertAlign w:val="superscript"/>
        </w:rPr>
        <w:t>Едином</w:t>
      </w:r>
      <w:proofErr w:type="gramEnd"/>
      <w:r w:rsidRPr="007D09E4">
        <w:rPr>
          <w:rFonts w:ascii="Times New Roman" w:eastAsia="Times New Roman" w:hAnsi="Times New Roman" w:cs="Times New Roman"/>
          <w:sz w:val="24"/>
          <w:szCs w:val="24"/>
          <w:vertAlign w:val="superscript"/>
        </w:rPr>
        <w:t xml:space="preserve"> государственном</w:t>
      </w:r>
    </w:p>
    <w:p w14:paraId="6C174C4F" w14:textId="1B9BBDD0" w:rsidR="00AA5502" w:rsidRPr="00AA5502" w:rsidRDefault="00AA5502" w:rsidP="00AA5502">
      <w:pPr>
        <w:widowControl w:val="0"/>
        <w:autoSpaceDE w:val="0"/>
        <w:autoSpaceDN w:val="0"/>
        <w:spacing w:after="0" w:line="240" w:lineRule="auto"/>
        <w:jc w:val="right"/>
        <w:rPr>
          <w:rFonts w:ascii="Times New Roman" w:eastAsia="Times New Roman" w:hAnsi="Times New Roman" w:cs="Times New Roman"/>
          <w:sz w:val="24"/>
          <w:szCs w:val="24"/>
        </w:rPr>
      </w:pPr>
      <w:r w:rsidRPr="007D09E4">
        <w:rPr>
          <w:rFonts w:ascii="Times New Roman" w:eastAsia="Times New Roman" w:hAnsi="Times New Roman" w:cs="Times New Roman"/>
          <w:sz w:val="24"/>
          <w:szCs w:val="24"/>
          <w:vertAlign w:val="superscript"/>
        </w:rPr>
        <w:tab/>
      </w:r>
      <w:r w:rsidRPr="007D09E4">
        <w:rPr>
          <w:rFonts w:ascii="Times New Roman" w:eastAsia="Times New Roman" w:hAnsi="Times New Roman" w:cs="Times New Roman"/>
          <w:sz w:val="24"/>
          <w:szCs w:val="24"/>
          <w:vertAlign w:val="superscript"/>
        </w:rPr>
        <w:tab/>
      </w:r>
      <w:r w:rsidRPr="007D09E4">
        <w:rPr>
          <w:rFonts w:ascii="Times New Roman" w:eastAsia="Times New Roman" w:hAnsi="Times New Roman" w:cs="Times New Roman"/>
          <w:sz w:val="24"/>
          <w:szCs w:val="24"/>
          <w:vertAlign w:val="superscript"/>
        </w:rPr>
        <w:tab/>
      </w:r>
      <w:r w:rsidRPr="007D09E4">
        <w:rPr>
          <w:rFonts w:ascii="Times New Roman" w:eastAsia="Times New Roman" w:hAnsi="Times New Roman" w:cs="Times New Roman"/>
          <w:sz w:val="24"/>
          <w:szCs w:val="24"/>
          <w:vertAlign w:val="superscript"/>
        </w:rPr>
        <w:tab/>
      </w:r>
      <w:r w:rsidRPr="007D09E4">
        <w:rPr>
          <w:rFonts w:ascii="Times New Roman" w:eastAsia="Times New Roman" w:hAnsi="Times New Roman" w:cs="Times New Roman"/>
          <w:sz w:val="24"/>
          <w:szCs w:val="24"/>
          <w:vertAlign w:val="superscript"/>
        </w:rPr>
        <w:tab/>
      </w:r>
      <w:r w:rsidRPr="007D09E4">
        <w:rPr>
          <w:rFonts w:ascii="Times New Roman" w:eastAsia="Times New Roman" w:hAnsi="Times New Roman" w:cs="Times New Roman"/>
          <w:sz w:val="24"/>
          <w:szCs w:val="24"/>
          <w:vertAlign w:val="superscript"/>
        </w:rPr>
        <w:tab/>
      </w:r>
      <w:proofErr w:type="gramStart"/>
      <w:r w:rsidRPr="007D09E4">
        <w:rPr>
          <w:rFonts w:ascii="Times New Roman" w:eastAsia="Times New Roman" w:hAnsi="Times New Roman" w:cs="Times New Roman"/>
          <w:sz w:val="24"/>
          <w:szCs w:val="24"/>
          <w:vertAlign w:val="superscript"/>
        </w:rPr>
        <w:t>реестре</w:t>
      </w:r>
      <w:proofErr w:type="gramEnd"/>
      <w:r w:rsidRPr="007D09E4">
        <w:rPr>
          <w:rFonts w:ascii="Times New Roman" w:eastAsia="Times New Roman" w:hAnsi="Times New Roman" w:cs="Times New Roman"/>
          <w:sz w:val="24"/>
          <w:szCs w:val="24"/>
          <w:vertAlign w:val="superscript"/>
        </w:rPr>
        <w:t xml:space="preserve"> юридических лиц – в случае, если</w:t>
      </w:r>
      <w:r w:rsidR="007D09E4">
        <w:rPr>
          <w:rFonts w:ascii="Times New Roman" w:eastAsia="Times New Roman" w:hAnsi="Times New Roman" w:cs="Times New Roman"/>
          <w:sz w:val="24"/>
          <w:szCs w:val="24"/>
          <w:vertAlign w:val="superscript"/>
        </w:rPr>
        <w:t xml:space="preserve"> з</w:t>
      </w:r>
      <w:r w:rsidRPr="007D09E4">
        <w:rPr>
          <w:rFonts w:ascii="Times New Roman" w:eastAsia="Times New Roman" w:hAnsi="Times New Roman" w:cs="Times New Roman"/>
          <w:sz w:val="24"/>
          <w:szCs w:val="24"/>
          <w:vertAlign w:val="superscript"/>
        </w:rPr>
        <w:t>аявление подается юридическим лицом</w:t>
      </w:r>
    </w:p>
    <w:p w14:paraId="54D766B0" w14:textId="77777777" w:rsidR="00AA5502" w:rsidRPr="00AA5502" w:rsidRDefault="00AA5502" w:rsidP="00AA5502">
      <w:pPr>
        <w:widowControl w:val="0"/>
        <w:autoSpaceDE w:val="0"/>
        <w:autoSpaceDN w:val="0"/>
        <w:spacing w:after="0" w:line="240" w:lineRule="auto"/>
        <w:jc w:val="right"/>
        <w:rPr>
          <w:rFonts w:ascii="Times New Roman" w:eastAsia="Times New Roman" w:hAnsi="Times New Roman" w:cs="Times New Roman"/>
          <w:sz w:val="24"/>
          <w:szCs w:val="24"/>
        </w:rPr>
      </w:pP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t>_______________________________________</w:t>
      </w:r>
    </w:p>
    <w:p w14:paraId="668B5D0E" w14:textId="77777777" w:rsidR="00AA5502" w:rsidRPr="00AA5502" w:rsidRDefault="00AA5502" w:rsidP="00AA5502">
      <w:pPr>
        <w:widowControl w:val="0"/>
        <w:autoSpaceDE w:val="0"/>
        <w:autoSpaceDN w:val="0"/>
        <w:spacing w:after="0" w:line="240" w:lineRule="auto"/>
        <w:jc w:val="right"/>
        <w:rPr>
          <w:rFonts w:ascii="Times New Roman" w:eastAsia="Times New Roman" w:hAnsi="Times New Roman" w:cs="Times New Roman"/>
          <w:sz w:val="24"/>
          <w:szCs w:val="24"/>
        </w:rPr>
      </w:pP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t>_______________________________________</w:t>
      </w:r>
    </w:p>
    <w:p w14:paraId="73C44C11" w14:textId="7C3FD4D7" w:rsidR="00AA5502" w:rsidRPr="007D09E4" w:rsidRDefault="00AA5502" w:rsidP="00AA5502">
      <w:pPr>
        <w:widowControl w:val="0"/>
        <w:autoSpaceDE w:val="0"/>
        <w:autoSpaceDN w:val="0"/>
        <w:spacing w:after="0" w:line="240" w:lineRule="auto"/>
        <w:jc w:val="right"/>
        <w:rPr>
          <w:rFonts w:ascii="Times New Roman" w:eastAsia="Times New Roman" w:hAnsi="Times New Roman" w:cs="Times New Roman"/>
          <w:sz w:val="24"/>
          <w:szCs w:val="24"/>
          <w:vertAlign w:val="superscript"/>
        </w:rPr>
      </w:pP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7D09E4">
        <w:rPr>
          <w:rFonts w:ascii="Times New Roman" w:eastAsia="Times New Roman" w:hAnsi="Times New Roman" w:cs="Times New Roman"/>
          <w:sz w:val="24"/>
          <w:szCs w:val="24"/>
          <w:vertAlign w:val="superscript"/>
        </w:rPr>
        <w:t>фамилия, имя, отчество (при наличии)</w:t>
      </w:r>
      <w:r w:rsidR="007D09E4">
        <w:rPr>
          <w:rFonts w:ascii="Times New Roman" w:eastAsia="Times New Roman" w:hAnsi="Times New Roman" w:cs="Times New Roman"/>
          <w:sz w:val="24"/>
          <w:szCs w:val="24"/>
          <w:vertAlign w:val="superscript"/>
        </w:rPr>
        <w:t xml:space="preserve"> </w:t>
      </w:r>
      <w:r w:rsidRPr="007D09E4">
        <w:rPr>
          <w:rFonts w:ascii="Times New Roman" w:eastAsia="Times New Roman" w:hAnsi="Times New Roman" w:cs="Times New Roman"/>
          <w:sz w:val="24"/>
          <w:szCs w:val="24"/>
          <w:vertAlign w:val="superscript"/>
        </w:rPr>
        <w:t>представителя заявителя и реквизиты</w:t>
      </w:r>
    </w:p>
    <w:p w14:paraId="40B9E5F5" w14:textId="17050296" w:rsidR="00AA5502" w:rsidRPr="007D09E4" w:rsidRDefault="00AA5502" w:rsidP="00AA5502">
      <w:pPr>
        <w:widowControl w:val="0"/>
        <w:autoSpaceDE w:val="0"/>
        <w:autoSpaceDN w:val="0"/>
        <w:spacing w:after="0" w:line="240" w:lineRule="auto"/>
        <w:jc w:val="right"/>
        <w:rPr>
          <w:rFonts w:ascii="Times New Roman" w:eastAsia="Times New Roman" w:hAnsi="Times New Roman" w:cs="Times New Roman"/>
          <w:sz w:val="24"/>
          <w:szCs w:val="24"/>
          <w:vertAlign w:val="superscript"/>
        </w:rPr>
      </w:pPr>
      <w:r w:rsidRPr="007D09E4">
        <w:rPr>
          <w:rFonts w:ascii="Times New Roman" w:eastAsia="Times New Roman" w:hAnsi="Times New Roman" w:cs="Times New Roman"/>
          <w:sz w:val="24"/>
          <w:szCs w:val="24"/>
          <w:vertAlign w:val="superscript"/>
        </w:rPr>
        <w:tab/>
      </w:r>
      <w:r w:rsidRPr="007D09E4">
        <w:rPr>
          <w:rFonts w:ascii="Times New Roman" w:eastAsia="Times New Roman" w:hAnsi="Times New Roman" w:cs="Times New Roman"/>
          <w:sz w:val="24"/>
          <w:szCs w:val="24"/>
          <w:vertAlign w:val="superscript"/>
        </w:rPr>
        <w:tab/>
      </w:r>
      <w:r w:rsidRPr="007D09E4">
        <w:rPr>
          <w:rFonts w:ascii="Times New Roman" w:eastAsia="Times New Roman" w:hAnsi="Times New Roman" w:cs="Times New Roman"/>
          <w:sz w:val="24"/>
          <w:szCs w:val="24"/>
          <w:vertAlign w:val="superscript"/>
        </w:rPr>
        <w:tab/>
      </w:r>
      <w:r w:rsidRPr="007D09E4">
        <w:rPr>
          <w:rFonts w:ascii="Times New Roman" w:eastAsia="Times New Roman" w:hAnsi="Times New Roman" w:cs="Times New Roman"/>
          <w:sz w:val="24"/>
          <w:szCs w:val="24"/>
          <w:vertAlign w:val="superscript"/>
        </w:rPr>
        <w:tab/>
      </w:r>
      <w:r w:rsidRPr="007D09E4">
        <w:rPr>
          <w:rFonts w:ascii="Times New Roman" w:eastAsia="Times New Roman" w:hAnsi="Times New Roman" w:cs="Times New Roman"/>
          <w:sz w:val="24"/>
          <w:szCs w:val="24"/>
          <w:vertAlign w:val="superscript"/>
        </w:rPr>
        <w:tab/>
      </w:r>
      <w:r w:rsidRPr="007D09E4">
        <w:rPr>
          <w:rFonts w:ascii="Times New Roman" w:eastAsia="Times New Roman" w:hAnsi="Times New Roman" w:cs="Times New Roman"/>
          <w:sz w:val="24"/>
          <w:szCs w:val="24"/>
          <w:vertAlign w:val="superscript"/>
        </w:rPr>
        <w:tab/>
        <w:t>документа, подтверждающего его полномочия</w:t>
      </w:r>
      <w:r w:rsidR="007D09E4">
        <w:rPr>
          <w:rFonts w:ascii="Times New Roman" w:eastAsia="Times New Roman" w:hAnsi="Times New Roman" w:cs="Times New Roman"/>
          <w:sz w:val="24"/>
          <w:szCs w:val="24"/>
          <w:vertAlign w:val="superscript"/>
        </w:rPr>
        <w:t xml:space="preserve"> -</w:t>
      </w:r>
      <w:r w:rsidRPr="007D09E4">
        <w:rPr>
          <w:rFonts w:ascii="Times New Roman" w:eastAsia="Times New Roman" w:hAnsi="Times New Roman" w:cs="Times New Roman"/>
          <w:sz w:val="24"/>
          <w:szCs w:val="24"/>
          <w:vertAlign w:val="superscript"/>
        </w:rPr>
        <w:t xml:space="preserve"> в случае, если заявление подается</w:t>
      </w:r>
    </w:p>
    <w:p w14:paraId="36B7C5AA" w14:textId="77777777" w:rsidR="00AA5502" w:rsidRPr="007D09E4" w:rsidRDefault="00AA5502" w:rsidP="00AA5502">
      <w:pPr>
        <w:widowControl w:val="0"/>
        <w:autoSpaceDE w:val="0"/>
        <w:autoSpaceDN w:val="0"/>
        <w:spacing w:after="0" w:line="240" w:lineRule="auto"/>
        <w:jc w:val="right"/>
        <w:rPr>
          <w:rFonts w:ascii="Times New Roman" w:eastAsia="Times New Roman" w:hAnsi="Times New Roman" w:cs="Times New Roman"/>
          <w:sz w:val="24"/>
          <w:szCs w:val="24"/>
          <w:vertAlign w:val="superscript"/>
        </w:rPr>
      </w:pPr>
      <w:r w:rsidRPr="007D09E4">
        <w:rPr>
          <w:rFonts w:ascii="Times New Roman" w:eastAsia="Times New Roman" w:hAnsi="Times New Roman" w:cs="Times New Roman"/>
          <w:sz w:val="24"/>
          <w:szCs w:val="24"/>
          <w:vertAlign w:val="superscript"/>
        </w:rPr>
        <w:tab/>
      </w:r>
      <w:r w:rsidRPr="007D09E4">
        <w:rPr>
          <w:rFonts w:ascii="Times New Roman" w:eastAsia="Times New Roman" w:hAnsi="Times New Roman" w:cs="Times New Roman"/>
          <w:sz w:val="24"/>
          <w:szCs w:val="24"/>
          <w:vertAlign w:val="superscript"/>
        </w:rPr>
        <w:tab/>
      </w:r>
      <w:r w:rsidRPr="007D09E4">
        <w:rPr>
          <w:rFonts w:ascii="Times New Roman" w:eastAsia="Times New Roman" w:hAnsi="Times New Roman" w:cs="Times New Roman"/>
          <w:sz w:val="24"/>
          <w:szCs w:val="24"/>
          <w:vertAlign w:val="superscript"/>
        </w:rPr>
        <w:tab/>
      </w:r>
      <w:r w:rsidRPr="007D09E4">
        <w:rPr>
          <w:rFonts w:ascii="Times New Roman" w:eastAsia="Times New Roman" w:hAnsi="Times New Roman" w:cs="Times New Roman"/>
          <w:sz w:val="24"/>
          <w:szCs w:val="24"/>
          <w:vertAlign w:val="superscript"/>
        </w:rPr>
        <w:tab/>
      </w:r>
      <w:r w:rsidRPr="007D09E4">
        <w:rPr>
          <w:rFonts w:ascii="Times New Roman" w:eastAsia="Times New Roman" w:hAnsi="Times New Roman" w:cs="Times New Roman"/>
          <w:sz w:val="24"/>
          <w:szCs w:val="24"/>
          <w:vertAlign w:val="superscript"/>
        </w:rPr>
        <w:tab/>
      </w:r>
      <w:r w:rsidRPr="007D09E4">
        <w:rPr>
          <w:rFonts w:ascii="Times New Roman" w:eastAsia="Times New Roman" w:hAnsi="Times New Roman" w:cs="Times New Roman"/>
          <w:sz w:val="24"/>
          <w:szCs w:val="24"/>
          <w:vertAlign w:val="superscript"/>
        </w:rPr>
        <w:tab/>
        <w:t>представителем заявителя</w:t>
      </w:r>
    </w:p>
    <w:p w14:paraId="4326E68C" w14:textId="77777777" w:rsidR="00AA5502" w:rsidRPr="00AA5502" w:rsidRDefault="00AA5502" w:rsidP="00AA5502">
      <w:pPr>
        <w:widowControl w:val="0"/>
        <w:autoSpaceDE w:val="0"/>
        <w:autoSpaceDN w:val="0"/>
        <w:spacing w:after="0" w:line="240" w:lineRule="auto"/>
        <w:jc w:val="right"/>
        <w:rPr>
          <w:rFonts w:ascii="Times New Roman" w:eastAsia="Times New Roman" w:hAnsi="Times New Roman" w:cs="Times New Roman"/>
          <w:sz w:val="24"/>
          <w:szCs w:val="24"/>
        </w:rPr>
      </w:pP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t>_______________________________________</w:t>
      </w:r>
    </w:p>
    <w:p w14:paraId="46674FE4" w14:textId="77777777" w:rsidR="00AA5502" w:rsidRPr="00AA5502" w:rsidRDefault="00AA5502" w:rsidP="00AA5502">
      <w:pPr>
        <w:widowControl w:val="0"/>
        <w:autoSpaceDE w:val="0"/>
        <w:autoSpaceDN w:val="0"/>
        <w:spacing w:after="0" w:line="240" w:lineRule="auto"/>
        <w:jc w:val="right"/>
        <w:rPr>
          <w:rFonts w:ascii="Times New Roman" w:eastAsia="Times New Roman" w:hAnsi="Times New Roman" w:cs="Times New Roman"/>
          <w:sz w:val="24"/>
          <w:szCs w:val="24"/>
        </w:rPr>
      </w:pP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r>
      <w:r w:rsidRPr="00AA5502">
        <w:rPr>
          <w:rFonts w:ascii="Times New Roman" w:eastAsia="Times New Roman" w:hAnsi="Times New Roman" w:cs="Times New Roman"/>
          <w:sz w:val="24"/>
          <w:szCs w:val="24"/>
        </w:rPr>
        <w:tab/>
        <w:t>_______________________________________</w:t>
      </w:r>
    </w:p>
    <w:p w14:paraId="0470BF2A" w14:textId="77777777" w:rsidR="00AA5502" w:rsidRPr="00AA5502" w:rsidRDefault="00AA5502" w:rsidP="00AA5502">
      <w:pPr>
        <w:widowControl w:val="0"/>
        <w:autoSpaceDE w:val="0"/>
        <w:autoSpaceDN w:val="0"/>
        <w:spacing w:after="0" w:line="240" w:lineRule="auto"/>
        <w:jc w:val="right"/>
        <w:rPr>
          <w:rFonts w:ascii="Times New Roman" w:eastAsia="Times New Roman" w:hAnsi="Times New Roman" w:cs="Times New Roman"/>
          <w:sz w:val="24"/>
          <w:szCs w:val="24"/>
        </w:rPr>
      </w:pPr>
    </w:p>
    <w:p w14:paraId="010E40A1" w14:textId="77777777" w:rsidR="007A53D6" w:rsidRDefault="00AA5502" w:rsidP="00AA5502">
      <w:pPr>
        <w:widowControl w:val="0"/>
        <w:autoSpaceDE w:val="0"/>
        <w:autoSpaceDN w:val="0"/>
        <w:spacing w:after="0" w:line="240" w:lineRule="auto"/>
        <w:jc w:val="right"/>
        <w:rPr>
          <w:rFonts w:ascii="Times New Roman" w:eastAsia="Times New Roman" w:hAnsi="Times New Roman" w:cs="Times New Roman"/>
          <w:sz w:val="24"/>
          <w:szCs w:val="24"/>
          <w:vertAlign w:val="superscript"/>
        </w:rPr>
      </w:pPr>
      <w:r w:rsidRPr="007D09E4">
        <w:rPr>
          <w:rFonts w:ascii="Times New Roman" w:eastAsia="Times New Roman" w:hAnsi="Times New Roman" w:cs="Times New Roman"/>
          <w:sz w:val="24"/>
          <w:szCs w:val="24"/>
          <w:vertAlign w:val="superscript"/>
        </w:rPr>
        <w:t>почтовый адрес, адрес электронной почты,</w:t>
      </w:r>
      <w:r w:rsidR="007D09E4">
        <w:rPr>
          <w:rFonts w:ascii="Times New Roman" w:eastAsia="Times New Roman" w:hAnsi="Times New Roman" w:cs="Times New Roman"/>
          <w:sz w:val="24"/>
          <w:szCs w:val="24"/>
          <w:vertAlign w:val="superscript"/>
        </w:rPr>
        <w:t xml:space="preserve"> </w:t>
      </w:r>
      <w:r w:rsidRPr="007D09E4">
        <w:rPr>
          <w:rFonts w:ascii="Times New Roman" w:eastAsia="Times New Roman" w:hAnsi="Times New Roman" w:cs="Times New Roman"/>
          <w:sz w:val="24"/>
          <w:szCs w:val="24"/>
          <w:vertAlign w:val="superscript"/>
        </w:rPr>
        <w:t xml:space="preserve">номер телефона </w:t>
      </w:r>
    </w:p>
    <w:p w14:paraId="2B9EBE4B" w14:textId="1D78AACB" w:rsidR="00AA5502" w:rsidRPr="00AA5502" w:rsidRDefault="00AA5502" w:rsidP="00AA5502">
      <w:pPr>
        <w:widowControl w:val="0"/>
        <w:autoSpaceDE w:val="0"/>
        <w:autoSpaceDN w:val="0"/>
        <w:spacing w:after="0" w:line="240" w:lineRule="auto"/>
        <w:jc w:val="right"/>
        <w:rPr>
          <w:rFonts w:ascii="Times New Roman" w:eastAsia="Times New Roman" w:hAnsi="Times New Roman" w:cs="Times New Roman"/>
          <w:sz w:val="24"/>
          <w:szCs w:val="24"/>
        </w:rPr>
      </w:pPr>
      <w:r w:rsidRPr="007D09E4">
        <w:rPr>
          <w:rFonts w:ascii="Times New Roman" w:eastAsia="Times New Roman" w:hAnsi="Times New Roman" w:cs="Times New Roman"/>
          <w:sz w:val="24"/>
          <w:szCs w:val="24"/>
          <w:vertAlign w:val="superscript"/>
        </w:rPr>
        <w:t>для связи с заявителем или представителем заявителя</w:t>
      </w:r>
      <w:r w:rsidRPr="00AA5502">
        <w:rPr>
          <w:rFonts w:ascii="Times New Roman" w:eastAsia="Times New Roman" w:hAnsi="Times New Roman" w:cs="Times New Roman"/>
          <w:sz w:val="24"/>
          <w:szCs w:val="24"/>
        </w:rPr>
        <w:t xml:space="preserve"> </w:t>
      </w:r>
    </w:p>
    <w:p w14:paraId="03F70F27" w14:textId="77777777" w:rsidR="00AA5502" w:rsidRPr="00AA5502" w:rsidRDefault="00AA5502" w:rsidP="00AA5502">
      <w:pPr>
        <w:widowControl w:val="0"/>
        <w:autoSpaceDE w:val="0"/>
        <w:autoSpaceDN w:val="0"/>
        <w:spacing w:after="0" w:line="240" w:lineRule="auto"/>
        <w:jc w:val="right"/>
        <w:rPr>
          <w:rFonts w:ascii="Times New Roman" w:eastAsia="Times New Roman" w:hAnsi="Times New Roman" w:cs="Times New Roman"/>
          <w:sz w:val="24"/>
          <w:szCs w:val="24"/>
        </w:rPr>
      </w:pPr>
      <w:r w:rsidRPr="00AA5502">
        <w:rPr>
          <w:rFonts w:ascii="Times New Roman" w:eastAsia="Times New Roman" w:hAnsi="Times New Roman" w:cs="Times New Roman"/>
          <w:sz w:val="24"/>
          <w:szCs w:val="24"/>
        </w:rPr>
        <w:t>_______________________________________</w:t>
      </w:r>
    </w:p>
    <w:p w14:paraId="380CFEB8" w14:textId="77777777" w:rsidR="00AA5502" w:rsidRPr="00AA5502" w:rsidRDefault="00AA5502" w:rsidP="00AA5502">
      <w:pPr>
        <w:widowControl w:val="0"/>
        <w:autoSpaceDE w:val="0"/>
        <w:autoSpaceDN w:val="0"/>
        <w:spacing w:after="0" w:line="240" w:lineRule="auto"/>
        <w:jc w:val="right"/>
        <w:rPr>
          <w:rFonts w:ascii="Times New Roman" w:eastAsia="Times New Roman" w:hAnsi="Times New Roman" w:cs="Times New Roman"/>
          <w:sz w:val="24"/>
          <w:szCs w:val="24"/>
        </w:rPr>
      </w:pPr>
      <w:r w:rsidRPr="00AA5502">
        <w:rPr>
          <w:rFonts w:ascii="Times New Roman" w:eastAsia="Times New Roman" w:hAnsi="Times New Roman" w:cs="Times New Roman"/>
          <w:sz w:val="24"/>
          <w:szCs w:val="24"/>
        </w:rPr>
        <w:t>_______________________________________</w:t>
      </w:r>
    </w:p>
    <w:p w14:paraId="6594B17B" w14:textId="77777777" w:rsidR="00AA5502" w:rsidRPr="00AA5502" w:rsidRDefault="00AA5502" w:rsidP="00AA5502">
      <w:pPr>
        <w:widowControl w:val="0"/>
        <w:autoSpaceDE w:val="0"/>
        <w:autoSpaceDN w:val="0"/>
        <w:spacing w:after="0" w:line="240" w:lineRule="auto"/>
        <w:rPr>
          <w:rFonts w:ascii="Times New Roman" w:eastAsia="Times New Roman" w:hAnsi="Times New Roman" w:cs="Times New Roman"/>
          <w:sz w:val="24"/>
          <w:szCs w:val="24"/>
        </w:rPr>
      </w:pPr>
    </w:p>
    <w:p w14:paraId="1469B751" w14:textId="77777777" w:rsidR="00AA5502" w:rsidRPr="00AA5502" w:rsidRDefault="00AA5502" w:rsidP="00AA5502">
      <w:pPr>
        <w:widowControl w:val="0"/>
        <w:autoSpaceDE w:val="0"/>
        <w:autoSpaceDN w:val="0"/>
        <w:spacing w:after="0" w:line="240" w:lineRule="auto"/>
        <w:rPr>
          <w:rFonts w:ascii="Times New Roman" w:eastAsia="Times New Roman" w:hAnsi="Times New Roman" w:cs="Times New Roman"/>
          <w:sz w:val="24"/>
          <w:szCs w:val="24"/>
        </w:rPr>
      </w:pPr>
    </w:p>
    <w:p w14:paraId="36AA6D07" w14:textId="77777777" w:rsidR="00AA5502" w:rsidRPr="00AA5502" w:rsidRDefault="00AA5502" w:rsidP="00AA5502">
      <w:pPr>
        <w:widowControl w:val="0"/>
        <w:autoSpaceDE w:val="0"/>
        <w:autoSpaceDN w:val="0"/>
        <w:spacing w:after="0" w:line="240" w:lineRule="auto"/>
        <w:jc w:val="center"/>
        <w:rPr>
          <w:rFonts w:ascii="Times New Roman" w:eastAsia="Times New Roman" w:hAnsi="Times New Roman" w:cs="Times New Roman"/>
          <w:sz w:val="24"/>
          <w:szCs w:val="24"/>
        </w:rPr>
      </w:pPr>
      <w:bookmarkStart w:id="11" w:name="P732"/>
      <w:bookmarkEnd w:id="11"/>
      <w:r w:rsidRPr="00AA5502">
        <w:rPr>
          <w:rFonts w:ascii="Times New Roman" w:eastAsia="Times New Roman" w:hAnsi="Times New Roman" w:cs="Times New Roman"/>
          <w:sz w:val="24"/>
          <w:szCs w:val="24"/>
        </w:rPr>
        <w:t>Заявление</w:t>
      </w:r>
    </w:p>
    <w:p w14:paraId="43256DC6" w14:textId="77777777" w:rsidR="00AA5502" w:rsidRPr="00AA5502" w:rsidRDefault="00AA5502" w:rsidP="00AA5502">
      <w:pPr>
        <w:widowControl w:val="0"/>
        <w:autoSpaceDE w:val="0"/>
        <w:autoSpaceDN w:val="0"/>
        <w:spacing w:after="0" w:line="240" w:lineRule="auto"/>
        <w:jc w:val="both"/>
        <w:rPr>
          <w:rFonts w:ascii="Times New Roman" w:eastAsia="Times New Roman" w:hAnsi="Times New Roman" w:cs="Times New Roman"/>
          <w:sz w:val="24"/>
          <w:szCs w:val="24"/>
        </w:rPr>
      </w:pPr>
    </w:p>
    <w:p w14:paraId="76CBB683" w14:textId="225BF7FD" w:rsidR="00AA5502" w:rsidRPr="00AA5502" w:rsidRDefault="00AA5502" w:rsidP="007A53D6">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A5502">
        <w:rPr>
          <w:rFonts w:ascii="Times New Roman" w:eastAsia="Times New Roman" w:hAnsi="Times New Roman" w:cs="Times New Roman"/>
          <w:sz w:val="24"/>
          <w:szCs w:val="24"/>
        </w:rPr>
        <w:t>Прошу заключить с _______</w:t>
      </w:r>
      <w:r w:rsidR="007A53D6">
        <w:rPr>
          <w:rFonts w:ascii="Times New Roman" w:eastAsia="Times New Roman" w:hAnsi="Times New Roman" w:cs="Times New Roman"/>
          <w:sz w:val="24"/>
          <w:szCs w:val="24"/>
        </w:rPr>
        <w:t>________________________</w:t>
      </w:r>
      <w:r w:rsidRPr="00AA5502">
        <w:rPr>
          <w:rFonts w:ascii="Times New Roman" w:eastAsia="Times New Roman" w:hAnsi="Times New Roman" w:cs="Times New Roman"/>
          <w:sz w:val="24"/>
          <w:szCs w:val="24"/>
        </w:rPr>
        <w:t>_________ договор купли-продажи муниципального</w:t>
      </w:r>
      <w:r w:rsidR="007A53D6">
        <w:rPr>
          <w:rFonts w:ascii="Times New Roman" w:eastAsia="Times New Roman" w:hAnsi="Times New Roman" w:cs="Times New Roman"/>
          <w:sz w:val="24"/>
          <w:szCs w:val="24"/>
        </w:rPr>
        <w:t xml:space="preserve"> </w:t>
      </w:r>
      <w:r w:rsidRPr="00AA5502">
        <w:rPr>
          <w:rFonts w:ascii="Times New Roman" w:eastAsia="Times New Roman" w:hAnsi="Times New Roman" w:cs="Times New Roman"/>
          <w:sz w:val="24"/>
          <w:szCs w:val="24"/>
        </w:rPr>
        <w:t>имущества:</w:t>
      </w:r>
    </w:p>
    <w:p w14:paraId="115E4F98" w14:textId="0338614E" w:rsidR="00AA5502" w:rsidRDefault="00AA5502" w:rsidP="007A53D6">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A5502">
        <w:rPr>
          <w:rFonts w:ascii="Times New Roman" w:eastAsia="Times New Roman" w:hAnsi="Times New Roman" w:cs="Times New Roman"/>
          <w:sz w:val="24"/>
          <w:szCs w:val="24"/>
        </w:rPr>
        <w:t>- встроенного нежилого помещения _____ этажа /антресоли/ (позиции по</w:t>
      </w:r>
      <w:r w:rsidR="007A53D6">
        <w:rPr>
          <w:rFonts w:ascii="Times New Roman" w:eastAsia="Times New Roman" w:hAnsi="Times New Roman" w:cs="Times New Roman"/>
          <w:sz w:val="24"/>
          <w:szCs w:val="24"/>
        </w:rPr>
        <w:t xml:space="preserve"> </w:t>
      </w:r>
      <w:r w:rsidRPr="00AA5502">
        <w:rPr>
          <w:rFonts w:ascii="Times New Roman" w:eastAsia="Times New Roman" w:hAnsi="Times New Roman" w:cs="Times New Roman"/>
          <w:sz w:val="24"/>
          <w:szCs w:val="24"/>
        </w:rPr>
        <w:t>экспликации к поэтажному плану</w:t>
      </w:r>
      <w:proofErr w:type="gramStart"/>
      <w:r w:rsidRPr="00AA5502">
        <w:rPr>
          <w:rFonts w:ascii="Times New Roman" w:eastAsia="Times New Roman" w:hAnsi="Times New Roman" w:cs="Times New Roman"/>
          <w:sz w:val="24"/>
          <w:szCs w:val="24"/>
        </w:rPr>
        <w:t xml:space="preserve">: ________________) </w:t>
      </w:r>
      <w:proofErr w:type="gramEnd"/>
      <w:r w:rsidRPr="00AA5502">
        <w:rPr>
          <w:rFonts w:ascii="Times New Roman" w:eastAsia="Times New Roman" w:hAnsi="Times New Roman" w:cs="Times New Roman"/>
          <w:sz w:val="24"/>
          <w:szCs w:val="24"/>
        </w:rPr>
        <w:t>общей площадью _________</w:t>
      </w:r>
      <w:r w:rsidR="007A53D6">
        <w:rPr>
          <w:rFonts w:ascii="Times New Roman" w:eastAsia="Times New Roman" w:hAnsi="Times New Roman" w:cs="Times New Roman"/>
          <w:sz w:val="24"/>
          <w:szCs w:val="24"/>
        </w:rPr>
        <w:t xml:space="preserve"> </w:t>
      </w:r>
      <w:r w:rsidRPr="00AA5502">
        <w:rPr>
          <w:rFonts w:ascii="Times New Roman" w:eastAsia="Times New Roman" w:hAnsi="Times New Roman" w:cs="Times New Roman"/>
          <w:sz w:val="24"/>
          <w:szCs w:val="24"/>
        </w:rPr>
        <w:t>кв. м, нахо</w:t>
      </w:r>
      <w:r w:rsidR="007A53D6">
        <w:rPr>
          <w:rFonts w:ascii="Times New Roman" w:eastAsia="Times New Roman" w:hAnsi="Times New Roman" w:cs="Times New Roman"/>
          <w:sz w:val="24"/>
          <w:szCs w:val="24"/>
        </w:rPr>
        <w:t>дящегося по адресу: _____________________________________________________________________________</w:t>
      </w:r>
    </w:p>
    <w:p w14:paraId="0F1CE3F5" w14:textId="603C3B8B" w:rsidR="007A53D6" w:rsidRPr="00AA5502" w:rsidRDefault="007A53D6" w:rsidP="007A53D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w:t>
      </w:r>
    </w:p>
    <w:p w14:paraId="6F6358E3" w14:textId="31176D4E" w:rsidR="00AA5502" w:rsidRPr="00AA5502" w:rsidRDefault="00AA5502" w:rsidP="007A53D6">
      <w:pPr>
        <w:widowControl w:val="0"/>
        <w:autoSpaceDE w:val="0"/>
        <w:autoSpaceDN w:val="0"/>
        <w:spacing w:after="0" w:line="240" w:lineRule="auto"/>
        <w:jc w:val="both"/>
        <w:rPr>
          <w:rFonts w:ascii="Times New Roman" w:eastAsia="Times New Roman" w:hAnsi="Times New Roman" w:cs="Times New Roman"/>
          <w:sz w:val="24"/>
          <w:szCs w:val="24"/>
        </w:rPr>
      </w:pPr>
      <w:r w:rsidRPr="00AA5502">
        <w:rPr>
          <w:rFonts w:ascii="Times New Roman" w:eastAsia="Times New Roman" w:hAnsi="Times New Roman" w:cs="Times New Roman"/>
          <w:sz w:val="24"/>
          <w:szCs w:val="24"/>
        </w:rPr>
        <w:t>арендуемого мной по договору аренды нежилого</w:t>
      </w:r>
      <w:r w:rsidR="007A53D6">
        <w:rPr>
          <w:rFonts w:ascii="Times New Roman" w:eastAsia="Times New Roman" w:hAnsi="Times New Roman" w:cs="Times New Roman"/>
          <w:sz w:val="24"/>
          <w:szCs w:val="24"/>
        </w:rPr>
        <w:t xml:space="preserve"> </w:t>
      </w:r>
      <w:r w:rsidRPr="00AA5502">
        <w:rPr>
          <w:rFonts w:ascii="Times New Roman" w:eastAsia="Times New Roman" w:hAnsi="Times New Roman" w:cs="Times New Roman"/>
          <w:sz w:val="24"/>
          <w:szCs w:val="24"/>
        </w:rPr>
        <w:t xml:space="preserve">помещения </w:t>
      </w:r>
      <w:proofErr w:type="gramStart"/>
      <w:r w:rsidRPr="00AA5502">
        <w:rPr>
          <w:rFonts w:ascii="Times New Roman" w:eastAsia="Times New Roman" w:hAnsi="Times New Roman" w:cs="Times New Roman"/>
          <w:sz w:val="24"/>
          <w:szCs w:val="24"/>
        </w:rPr>
        <w:t>от</w:t>
      </w:r>
      <w:proofErr w:type="gramEnd"/>
      <w:r w:rsidRPr="00AA5502">
        <w:rPr>
          <w:rFonts w:ascii="Times New Roman" w:eastAsia="Times New Roman" w:hAnsi="Times New Roman" w:cs="Times New Roman"/>
          <w:sz w:val="24"/>
          <w:szCs w:val="24"/>
        </w:rPr>
        <w:t xml:space="preserve"> ______________ </w:t>
      </w:r>
      <w:r w:rsidR="007A53D6">
        <w:rPr>
          <w:rFonts w:ascii="Times New Roman" w:eastAsia="Times New Roman" w:hAnsi="Times New Roman" w:cs="Times New Roman"/>
          <w:sz w:val="24"/>
          <w:szCs w:val="24"/>
        </w:rPr>
        <w:t>№</w:t>
      </w:r>
      <w:r w:rsidRPr="00AA5502">
        <w:rPr>
          <w:rFonts w:ascii="Times New Roman" w:eastAsia="Times New Roman" w:hAnsi="Times New Roman" w:cs="Times New Roman"/>
          <w:sz w:val="24"/>
          <w:szCs w:val="24"/>
        </w:rPr>
        <w:t xml:space="preserve"> _____.</w:t>
      </w:r>
    </w:p>
    <w:p w14:paraId="092C41D0" w14:textId="09A87E37" w:rsidR="00AA5502" w:rsidRPr="00AA5502" w:rsidRDefault="00AA5502" w:rsidP="007A53D6">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A5502">
        <w:rPr>
          <w:rFonts w:ascii="Times New Roman" w:eastAsia="Times New Roman" w:hAnsi="Times New Roman" w:cs="Times New Roman"/>
          <w:sz w:val="24"/>
          <w:szCs w:val="24"/>
        </w:rPr>
        <w:t>Настоящим подтверждаю, что соответствую условиям отнесения к категории</w:t>
      </w:r>
      <w:r w:rsidR="007754A4">
        <w:rPr>
          <w:rFonts w:ascii="Times New Roman" w:eastAsia="Times New Roman" w:hAnsi="Times New Roman" w:cs="Times New Roman"/>
          <w:sz w:val="24"/>
          <w:szCs w:val="24"/>
        </w:rPr>
        <w:t xml:space="preserve"> субъектов </w:t>
      </w:r>
      <w:r w:rsidRPr="00AA5502">
        <w:rPr>
          <w:rFonts w:ascii="Times New Roman" w:eastAsia="Times New Roman" w:hAnsi="Times New Roman" w:cs="Times New Roman"/>
          <w:sz w:val="24"/>
          <w:szCs w:val="24"/>
        </w:rPr>
        <w:t xml:space="preserve">малого и среднего предпринимательства, установленным </w:t>
      </w:r>
      <w:hyperlink r:id="rId39" w:history="1">
        <w:r w:rsidRPr="00AA5502">
          <w:rPr>
            <w:rFonts w:ascii="Times New Roman" w:eastAsia="Times New Roman" w:hAnsi="Times New Roman" w:cs="Times New Roman"/>
            <w:sz w:val="24"/>
            <w:szCs w:val="24"/>
          </w:rPr>
          <w:t>ст. 4</w:t>
        </w:r>
      </w:hyperlink>
      <w:r w:rsidR="007754A4">
        <w:rPr>
          <w:rFonts w:ascii="Times New Roman" w:eastAsia="Times New Roman" w:hAnsi="Times New Roman" w:cs="Times New Roman"/>
          <w:sz w:val="24"/>
          <w:szCs w:val="24"/>
        </w:rPr>
        <w:t xml:space="preserve"> </w:t>
      </w:r>
      <w:r w:rsidRPr="00AA5502">
        <w:rPr>
          <w:rFonts w:ascii="Times New Roman" w:eastAsia="Times New Roman" w:hAnsi="Times New Roman" w:cs="Times New Roman"/>
          <w:sz w:val="24"/>
          <w:szCs w:val="24"/>
        </w:rPr>
        <w:t xml:space="preserve">Федерального закона от 24.07.2007 </w:t>
      </w:r>
      <w:r w:rsidR="007754A4">
        <w:rPr>
          <w:rFonts w:ascii="Times New Roman" w:eastAsia="Times New Roman" w:hAnsi="Times New Roman" w:cs="Times New Roman"/>
          <w:sz w:val="24"/>
          <w:szCs w:val="24"/>
        </w:rPr>
        <w:t>№</w:t>
      </w:r>
      <w:r w:rsidRPr="00AA5502">
        <w:rPr>
          <w:rFonts w:ascii="Times New Roman" w:eastAsia="Times New Roman" w:hAnsi="Times New Roman" w:cs="Times New Roman"/>
          <w:sz w:val="24"/>
          <w:szCs w:val="24"/>
        </w:rPr>
        <w:t>209-ФЗ "О развитии малого и среднего</w:t>
      </w:r>
      <w:r w:rsidR="007754A4">
        <w:rPr>
          <w:rFonts w:ascii="Times New Roman" w:eastAsia="Times New Roman" w:hAnsi="Times New Roman" w:cs="Times New Roman"/>
          <w:sz w:val="24"/>
          <w:szCs w:val="24"/>
        </w:rPr>
        <w:t xml:space="preserve"> </w:t>
      </w:r>
      <w:r w:rsidRPr="00AA5502">
        <w:rPr>
          <w:rFonts w:ascii="Times New Roman" w:eastAsia="Times New Roman" w:hAnsi="Times New Roman" w:cs="Times New Roman"/>
          <w:sz w:val="24"/>
          <w:szCs w:val="24"/>
        </w:rPr>
        <w:t>предпринимательства в Российской Федерации".</w:t>
      </w:r>
    </w:p>
    <w:p w14:paraId="01E56CFB" w14:textId="1FFEBBF4" w:rsidR="00AA5502" w:rsidRPr="00AA5502" w:rsidRDefault="00AA5502" w:rsidP="007A53D6">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A5502">
        <w:rPr>
          <w:rFonts w:ascii="Times New Roman" w:eastAsia="Times New Roman" w:hAnsi="Times New Roman" w:cs="Times New Roman"/>
          <w:sz w:val="24"/>
          <w:szCs w:val="24"/>
        </w:rPr>
        <w:t>Сведения о заявителе:</w:t>
      </w:r>
    </w:p>
    <w:p w14:paraId="5992974C" w14:textId="69EAA25B" w:rsidR="00AA5502" w:rsidRPr="00AA5502" w:rsidRDefault="00AA5502" w:rsidP="007A53D6">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A5502">
        <w:rPr>
          <w:rFonts w:ascii="Times New Roman" w:eastAsia="Times New Roman" w:hAnsi="Times New Roman" w:cs="Times New Roman"/>
          <w:sz w:val="24"/>
          <w:szCs w:val="24"/>
        </w:rPr>
        <w:t>1. Основной государственный регистрационный номер: __________________</w:t>
      </w:r>
    </w:p>
    <w:p w14:paraId="67C32EB4" w14:textId="23C60915" w:rsidR="00AA5502" w:rsidRPr="00AA5502" w:rsidRDefault="00AA5502" w:rsidP="007A53D6">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A5502">
        <w:rPr>
          <w:rFonts w:ascii="Times New Roman" w:eastAsia="Times New Roman" w:hAnsi="Times New Roman" w:cs="Times New Roman"/>
          <w:sz w:val="24"/>
          <w:szCs w:val="24"/>
        </w:rPr>
        <w:t>2. Идентификационный номер: _________________________</w:t>
      </w:r>
    </w:p>
    <w:p w14:paraId="759DF0F6" w14:textId="4BBEE895" w:rsidR="00AA5502" w:rsidRPr="00AA5502" w:rsidRDefault="00AA5502" w:rsidP="007A53D6">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A5502">
        <w:rPr>
          <w:rFonts w:ascii="Times New Roman" w:eastAsia="Times New Roman" w:hAnsi="Times New Roman" w:cs="Times New Roman"/>
          <w:sz w:val="24"/>
          <w:szCs w:val="24"/>
        </w:rPr>
        <w:t>3. Суммарная доля участия Российской Федерации, субъектов Российской</w:t>
      </w:r>
      <w:r w:rsidR="007754A4">
        <w:rPr>
          <w:rFonts w:ascii="Times New Roman" w:eastAsia="Times New Roman" w:hAnsi="Times New Roman" w:cs="Times New Roman"/>
          <w:sz w:val="24"/>
          <w:szCs w:val="24"/>
        </w:rPr>
        <w:t xml:space="preserve"> </w:t>
      </w:r>
      <w:r w:rsidRPr="00AA5502">
        <w:rPr>
          <w:rFonts w:ascii="Times New Roman" w:eastAsia="Times New Roman" w:hAnsi="Times New Roman" w:cs="Times New Roman"/>
          <w:sz w:val="24"/>
          <w:szCs w:val="24"/>
        </w:rPr>
        <w:t>Федерации, муниципальных образований, иностранных юридических лиц,</w:t>
      </w:r>
      <w:r w:rsidR="007754A4">
        <w:rPr>
          <w:rFonts w:ascii="Times New Roman" w:eastAsia="Times New Roman" w:hAnsi="Times New Roman" w:cs="Times New Roman"/>
          <w:sz w:val="24"/>
          <w:szCs w:val="24"/>
        </w:rPr>
        <w:t xml:space="preserve"> </w:t>
      </w:r>
      <w:r w:rsidRPr="00AA5502">
        <w:rPr>
          <w:rFonts w:ascii="Times New Roman" w:eastAsia="Times New Roman" w:hAnsi="Times New Roman" w:cs="Times New Roman"/>
          <w:sz w:val="24"/>
          <w:szCs w:val="24"/>
        </w:rPr>
        <w:t>иностранных физических лиц, общественных и религиозных организаций</w:t>
      </w:r>
      <w:r w:rsidR="007754A4">
        <w:rPr>
          <w:rFonts w:ascii="Times New Roman" w:eastAsia="Times New Roman" w:hAnsi="Times New Roman" w:cs="Times New Roman"/>
          <w:sz w:val="24"/>
          <w:szCs w:val="24"/>
        </w:rPr>
        <w:t xml:space="preserve"> </w:t>
      </w:r>
      <w:r w:rsidRPr="00AA5502">
        <w:rPr>
          <w:rFonts w:ascii="Times New Roman" w:eastAsia="Times New Roman" w:hAnsi="Times New Roman" w:cs="Times New Roman"/>
          <w:sz w:val="24"/>
          <w:szCs w:val="24"/>
        </w:rPr>
        <w:t>(объединений), благотворительных и иных фондов в уставном (складочном)</w:t>
      </w:r>
      <w:r w:rsidR="007754A4">
        <w:rPr>
          <w:rFonts w:ascii="Times New Roman" w:eastAsia="Times New Roman" w:hAnsi="Times New Roman" w:cs="Times New Roman"/>
          <w:sz w:val="24"/>
          <w:szCs w:val="24"/>
        </w:rPr>
        <w:t xml:space="preserve"> </w:t>
      </w:r>
      <w:r w:rsidRPr="00AA5502">
        <w:rPr>
          <w:rFonts w:ascii="Times New Roman" w:eastAsia="Times New Roman" w:hAnsi="Times New Roman" w:cs="Times New Roman"/>
          <w:sz w:val="24"/>
          <w:szCs w:val="24"/>
        </w:rPr>
        <w:t>капитале (паевом фонде): _________%</w:t>
      </w:r>
    </w:p>
    <w:p w14:paraId="650EB97E" w14:textId="77B78D52" w:rsidR="00AA5502" w:rsidRPr="00AA5502" w:rsidRDefault="00AA5502" w:rsidP="007A53D6">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A5502">
        <w:rPr>
          <w:rFonts w:ascii="Times New Roman" w:eastAsia="Times New Roman" w:hAnsi="Times New Roman" w:cs="Times New Roman"/>
          <w:sz w:val="24"/>
          <w:szCs w:val="24"/>
        </w:rPr>
        <w:t>4. Выручка от реализации товаров (работ, услуг) без учета налога на</w:t>
      </w:r>
      <w:r w:rsidR="007754A4">
        <w:rPr>
          <w:rFonts w:ascii="Times New Roman" w:eastAsia="Times New Roman" w:hAnsi="Times New Roman" w:cs="Times New Roman"/>
          <w:sz w:val="24"/>
          <w:szCs w:val="24"/>
        </w:rPr>
        <w:t xml:space="preserve"> </w:t>
      </w:r>
      <w:r w:rsidRPr="00AA5502">
        <w:rPr>
          <w:rFonts w:ascii="Times New Roman" w:eastAsia="Times New Roman" w:hAnsi="Times New Roman" w:cs="Times New Roman"/>
          <w:sz w:val="24"/>
          <w:szCs w:val="24"/>
        </w:rPr>
        <w:t>добавленную стоимость за предшествующий календарный год _____________ руб.</w:t>
      </w:r>
    </w:p>
    <w:p w14:paraId="6CC4C3D9" w14:textId="508EC352" w:rsidR="00AA5502" w:rsidRPr="00AA5502" w:rsidRDefault="00AA5502" w:rsidP="007A53D6">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A5502">
        <w:rPr>
          <w:rFonts w:ascii="Times New Roman" w:eastAsia="Times New Roman" w:hAnsi="Times New Roman" w:cs="Times New Roman"/>
          <w:sz w:val="24"/>
          <w:szCs w:val="24"/>
        </w:rPr>
        <w:t>5. Балансовая стоимость активов (остаточная стоимость основных средств</w:t>
      </w:r>
      <w:r w:rsidR="007754A4">
        <w:rPr>
          <w:rFonts w:ascii="Times New Roman" w:eastAsia="Times New Roman" w:hAnsi="Times New Roman" w:cs="Times New Roman"/>
          <w:sz w:val="24"/>
          <w:szCs w:val="24"/>
        </w:rPr>
        <w:t xml:space="preserve"> </w:t>
      </w:r>
      <w:r w:rsidRPr="00AA5502">
        <w:rPr>
          <w:rFonts w:ascii="Times New Roman" w:eastAsia="Times New Roman" w:hAnsi="Times New Roman" w:cs="Times New Roman"/>
          <w:sz w:val="24"/>
          <w:szCs w:val="24"/>
        </w:rPr>
        <w:t>и нематериальных активов) за предшествующий календарный год _</w:t>
      </w:r>
      <w:r w:rsidR="007754A4">
        <w:rPr>
          <w:rFonts w:ascii="Times New Roman" w:eastAsia="Times New Roman" w:hAnsi="Times New Roman" w:cs="Times New Roman"/>
          <w:sz w:val="24"/>
          <w:szCs w:val="24"/>
        </w:rPr>
        <w:t>_____</w:t>
      </w:r>
      <w:r w:rsidRPr="00AA5502">
        <w:rPr>
          <w:rFonts w:ascii="Times New Roman" w:eastAsia="Times New Roman" w:hAnsi="Times New Roman" w:cs="Times New Roman"/>
          <w:sz w:val="24"/>
          <w:szCs w:val="24"/>
        </w:rPr>
        <w:t>____ тыс. руб.</w:t>
      </w:r>
    </w:p>
    <w:p w14:paraId="602EEBFE" w14:textId="6E0CBC71" w:rsidR="00AA5502" w:rsidRPr="00AA5502" w:rsidRDefault="00AA5502" w:rsidP="007A53D6">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A5502">
        <w:rPr>
          <w:rFonts w:ascii="Times New Roman" w:eastAsia="Times New Roman" w:hAnsi="Times New Roman" w:cs="Times New Roman"/>
          <w:sz w:val="24"/>
          <w:szCs w:val="24"/>
        </w:rPr>
        <w:t>6. Сведения о среднесписочной численности работников за предшествующий</w:t>
      </w:r>
      <w:r w:rsidR="007754A4">
        <w:rPr>
          <w:rFonts w:ascii="Times New Roman" w:eastAsia="Times New Roman" w:hAnsi="Times New Roman" w:cs="Times New Roman"/>
          <w:sz w:val="24"/>
          <w:szCs w:val="24"/>
        </w:rPr>
        <w:t xml:space="preserve"> </w:t>
      </w:r>
      <w:r w:rsidRPr="00AA5502">
        <w:rPr>
          <w:rFonts w:ascii="Times New Roman" w:eastAsia="Times New Roman" w:hAnsi="Times New Roman" w:cs="Times New Roman"/>
          <w:sz w:val="24"/>
          <w:szCs w:val="24"/>
        </w:rPr>
        <w:t>календарный год _______________________</w:t>
      </w:r>
    </w:p>
    <w:p w14:paraId="03205A20" w14:textId="77777777" w:rsidR="00AA5502" w:rsidRPr="00AA5502" w:rsidRDefault="00AA5502" w:rsidP="007A53D6">
      <w:pPr>
        <w:widowControl w:val="0"/>
        <w:autoSpaceDE w:val="0"/>
        <w:autoSpaceDN w:val="0"/>
        <w:spacing w:after="0" w:line="240" w:lineRule="auto"/>
        <w:ind w:firstLine="567"/>
        <w:jc w:val="both"/>
        <w:rPr>
          <w:rFonts w:ascii="Times New Roman" w:eastAsia="Times New Roman" w:hAnsi="Times New Roman" w:cs="Times New Roman"/>
          <w:sz w:val="24"/>
          <w:szCs w:val="24"/>
        </w:rPr>
      </w:pPr>
    </w:p>
    <w:p w14:paraId="0B2E31DB" w14:textId="06B9D067" w:rsidR="00AA5502" w:rsidRPr="00AA5502" w:rsidRDefault="00AA5502" w:rsidP="007A53D6">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A5502">
        <w:rPr>
          <w:rFonts w:ascii="Times New Roman" w:eastAsia="Times New Roman" w:hAnsi="Times New Roman" w:cs="Times New Roman"/>
          <w:sz w:val="24"/>
          <w:szCs w:val="24"/>
        </w:rPr>
        <w:t>Ответ прошу дать по адресу: __________________________________</w:t>
      </w:r>
    </w:p>
    <w:p w14:paraId="063B42D5" w14:textId="77777777" w:rsidR="00AA5502" w:rsidRPr="00AA5502" w:rsidRDefault="00AA5502" w:rsidP="007A53D6">
      <w:pPr>
        <w:widowControl w:val="0"/>
        <w:autoSpaceDE w:val="0"/>
        <w:autoSpaceDN w:val="0"/>
        <w:spacing w:after="0" w:line="240" w:lineRule="auto"/>
        <w:ind w:firstLine="567"/>
        <w:jc w:val="both"/>
        <w:rPr>
          <w:rFonts w:ascii="Times New Roman" w:eastAsia="Times New Roman" w:hAnsi="Times New Roman" w:cs="Times New Roman"/>
          <w:sz w:val="24"/>
          <w:szCs w:val="24"/>
        </w:rPr>
      </w:pPr>
    </w:p>
    <w:p w14:paraId="2A7F8631" w14:textId="0133A952" w:rsidR="00AA5502" w:rsidRPr="00AA5502" w:rsidRDefault="00AA5502" w:rsidP="007A53D6">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A5502">
        <w:rPr>
          <w:rFonts w:ascii="Times New Roman" w:eastAsia="Times New Roman" w:hAnsi="Times New Roman" w:cs="Times New Roman"/>
          <w:sz w:val="24"/>
          <w:szCs w:val="24"/>
        </w:rPr>
        <w:t>Приложение: /копии документов/ на _____ листах.</w:t>
      </w:r>
    </w:p>
    <w:p w14:paraId="7A4C9E4A" w14:textId="77777777" w:rsidR="007754A4" w:rsidRDefault="007754A4" w:rsidP="007A53D6">
      <w:pPr>
        <w:widowControl w:val="0"/>
        <w:autoSpaceDE w:val="0"/>
        <w:autoSpaceDN w:val="0"/>
        <w:spacing w:after="0" w:line="240" w:lineRule="auto"/>
        <w:ind w:firstLine="567"/>
        <w:jc w:val="both"/>
        <w:rPr>
          <w:rFonts w:ascii="Times New Roman" w:eastAsia="Times New Roman" w:hAnsi="Times New Roman" w:cs="Times New Roman"/>
          <w:i/>
          <w:sz w:val="24"/>
          <w:szCs w:val="24"/>
        </w:rPr>
      </w:pPr>
    </w:p>
    <w:p w14:paraId="74664DCB" w14:textId="3C789DDB" w:rsidR="00AA5502" w:rsidRPr="00AA5502" w:rsidRDefault="00AA5502" w:rsidP="007A53D6">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754A4">
        <w:rPr>
          <w:rFonts w:ascii="Times New Roman" w:eastAsia="Times New Roman" w:hAnsi="Times New Roman" w:cs="Times New Roman"/>
          <w:i/>
          <w:sz w:val="24"/>
          <w:szCs w:val="24"/>
        </w:rPr>
        <w:t>Примечание: на дату подачи заявления следует проверить карточку</w:t>
      </w:r>
      <w:r w:rsidR="007754A4" w:rsidRPr="007754A4">
        <w:rPr>
          <w:rFonts w:ascii="Times New Roman" w:eastAsia="Times New Roman" w:hAnsi="Times New Roman" w:cs="Times New Roman"/>
          <w:i/>
          <w:sz w:val="24"/>
          <w:szCs w:val="24"/>
        </w:rPr>
        <w:t xml:space="preserve"> </w:t>
      </w:r>
      <w:r w:rsidRPr="007754A4">
        <w:rPr>
          <w:rFonts w:ascii="Times New Roman" w:eastAsia="Times New Roman" w:hAnsi="Times New Roman" w:cs="Times New Roman"/>
          <w:i/>
          <w:sz w:val="24"/>
          <w:szCs w:val="24"/>
        </w:rPr>
        <w:t>лицевого счета по арендной плате, при наличии задолженности по арендной</w:t>
      </w:r>
      <w:r w:rsidR="007754A4" w:rsidRPr="007754A4">
        <w:rPr>
          <w:rFonts w:ascii="Times New Roman" w:eastAsia="Times New Roman" w:hAnsi="Times New Roman" w:cs="Times New Roman"/>
          <w:i/>
          <w:sz w:val="24"/>
          <w:szCs w:val="24"/>
        </w:rPr>
        <w:t xml:space="preserve"> </w:t>
      </w:r>
      <w:r w:rsidRPr="007754A4">
        <w:rPr>
          <w:rFonts w:ascii="Times New Roman" w:eastAsia="Times New Roman" w:hAnsi="Times New Roman" w:cs="Times New Roman"/>
          <w:i/>
          <w:sz w:val="24"/>
          <w:szCs w:val="24"/>
        </w:rPr>
        <w:t>плате и пени - погасить, к заявлению приложить копии платежных документов о</w:t>
      </w:r>
      <w:r w:rsidR="007754A4" w:rsidRPr="007754A4">
        <w:rPr>
          <w:rFonts w:ascii="Times New Roman" w:eastAsia="Times New Roman" w:hAnsi="Times New Roman" w:cs="Times New Roman"/>
          <w:i/>
          <w:sz w:val="24"/>
          <w:szCs w:val="24"/>
        </w:rPr>
        <w:t xml:space="preserve"> </w:t>
      </w:r>
      <w:r w:rsidRPr="007754A4">
        <w:rPr>
          <w:rFonts w:ascii="Times New Roman" w:eastAsia="Times New Roman" w:hAnsi="Times New Roman" w:cs="Times New Roman"/>
          <w:i/>
          <w:sz w:val="24"/>
          <w:szCs w:val="24"/>
        </w:rPr>
        <w:t>погашении задолженности</w:t>
      </w:r>
      <w:r w:rsidRPr="00AA5502">
        <w:rPr>
          <w:rFonts w:ascii="Times New Roman" w:eastAsia="Times New Roman" w:hAnsi="Times New Roman" w:cs="Times New Roman"/>
          <w:sz w:val="24"/>
          <w:szCs w:val="24"/>
        </w:rPr>
        <w:t>.</w:t>
      </w:r>
    </w:p>
    <w:p w14:paraId="13C3639A" w14:textId="77777777" w:rsidR="00AA5502" w:rsidRPr="00AA5502" w:rsidRDefault="00AA5502" w:rsidP="00AA5502">
      <w:pPr>
        <w:widowControl w:val="0"/>
        <w:autoSpaceDE w:val="0"/>
        <w:autoSpaceDN w:val="0"/>
        <w:spacing w:after="0" w:line="240" w:lineRule="auto"/>
        <w:rPr>
          <w:rFonts w:ascii="Times New Roman" w:eastAsia="Times New Roman" w:hAnsi="Times New Roman" w:cs="Times New Roman"/>
          <w:sz w:val="24"/>
          <w:szCs w:val="24"/>
        </w:rPr>
      </w:pPr>
    </w:p>
    <w:p w14:paraId="49D0D25A" w14:textId="77777777" w:rsidR="00AA5502" w:rsidRPr="00AA5502" w:rsidRDefault="00AA5502" w:rsidP="00AA5502">
      <w:pPr>
        <w:widowControl w:val="0"/>
        <w:autoSpaceDE w:val="0"/>
        <w:autoSpaceDN w:val="0"/>
        <w:spacing w:after="0" w:line="240" w:lineRule="auto"/>
        <w:jc w:val="both"/>
        <w:rPr>
          <w:rFonts w:ascii="Times New Roman" w:eastAsia="Times New Roman" w:hAnsi="Times New Roman" w:cs="Times New Roman"/>
          <w:sz w:val="24"/>
          <w:szCs w:val="24"/>
        </w:rPr>
      </w:pPr>
    </w:p>
    <w:p w14:paraId="6B22A481" w14:textId="77777777" w:rsidR="00AA5502" w:rsidRPr="00AA5502" w:rsidRDefault="00AA5502" w:rsidP="00AA5502">
      <w:pPr>
        <w:widowControl w:val="0"/>
        <w:autoSpaceDE w:val="0"/>
        <w:autoSpaceDN w:val="0"/>
        <w:spacing w:after="0" w:line="240" w:lineRule="auto"/>
        <w:jc w:val="both"/>
        <w:rPr>
          <w:rFonts w:ascii="Times New Roman" w:eastAsia="Times New Roman" w:hAnsi="Times New Roman" w:cs="Times New Roman"/>
          <w:sz w:val="24"/>
          <w:szCs w:val="24"/>
        </w:rPr>
      </w:pPr>
      <w:r w:rsidRPr="00AA5502">
        <w:rPr>
          <w:rFonts w:ascii="Times New Roman" w:eastAsia="Times New Roman" w:hAnsi="Times New Roman" w:cs="Times New Roman"/>
          <w:sz w:val="24"/>
          <w:szCs w:val="24"/>
        </w:rPr>
        <w:t>______________                                                                                                  ______________</w:t>
      </w:r>
    </w:p>
    <w:p w14:paraId="2B0DD297" w14:textId="7036DC02" w:rsidR="00AA5502" w:rsidRPr="007754A4" w:rsidRDefault="00AA5502" w:rsidP="00AA5502">
      <w:pPr>
        <w:widowControl w:val="0"/>
        <w:autoSpaceDE w:val="0"/>
        <w:autoSpaceDN w:val="0"/>
        <w:spacing w:after="0" w:line="240" w:lineRule="auto"/>
        <w:jc w:val="both"/>
        <w:rPr>
          <w:rFonts w:ascii="Times New Roman" w:eastAsia="Times New Roman" w:hAnsi="Times New Roman" w:cs="Times New Roman"/>
          <w:sz w:val="24"/>
          <w:szCs w:val="24"/>
          <w:vertAlign w:val="superscript"/>
        </w:rPr>
      </w:pPr>
      <w:r w:rsidRPr="007754A4">
        <w:rPr>
          <w:rFonts w:ascii="Times New Roman" w:eastAsia="Times New Roman" w:hAnsi="Times New Roman" w:cs="Times New Roman"/>
          <w:sz w:val="24"/>
          <w:szCs w:val="24"/>
          <w:vertAlign w:val="superscript"/>
        </w:rPr>
        <w:t xml:space="preserve">(дата)                                                                                                       </w:t>
      </w:r>
      <w:r w:rsidR="007754A4">
        <w:rPr>
          <w:rFonts w:ascii="Times New Roman" w:eastAsia="Times New Roman" w:hAnsi="Times New Roman" w:cs="Times New Roman"/>
          <w:sz w:val="24"/>
          <w:szCs w:val="24"/>
          <w:vertAlign w:val="superscript"/>
        </w:rPr>
        <w:tab/>
      </w:r>
      <w:r w:rsidR="007754A4">
        <w:rPr>
          <w:rFonts w:ascii="Times New Roman" w:eastAsia="Times New Roman" w:hAnsi="Times New Roman" w:cs="Times New Roman"/>
          <w:sz w:val="24"/>
          <w:szCs w:val="24"/>
          <w:vertAlign w:val="superscript"/>
        </w:rPr>
        <w:tab/>
      </w:r>
      <w:r w:rsidR="007754A4">
        <w:rPr>
          <w:rFonts w:ascii="Times New Roman" w:eastAsia="Times New Roman" w:hAnsi="Times New Roman" w:cs="Times New Roman"/>
          <w:sz w:val="24"/>
          <w:szCs w:val="24"/>
          <w:vertAlign w:val="superscript"/>
        </w:rPr>
        <w:tab/>
      </w:r>
      <w:r w:rsidR="007754A4">
        <w:rPr>
          <w:rFonts w:ascii="Times New Roman" w:eastAsia="Times New Roman" w:hAnsi="Times New Roman" w:cs="Times New Roman"/>
          <w:sz w:val="24"/>
          <w:szCs w:val="24"/>
          <w:vertAlign w:val="superscript"/>
        </w:rPr>
        <w:tab/>
      </w:r>
      <w:r w:rsidRPr="007754A4">
        <w:rPr>
          <w:rFonts w:ascii="Times New Roman" w:eastAsia="Times New Roman" w:hAnsi="Times New Roman" w:cs="Times New Roman"/>
          <w:sz w:val="24"/>
          <w:szCs w:val="24"/>
          <w:vertAlign w:val="superscript"/>
        </w:rPr>
        <w:t xml:space="preserve">                    (подпись)</w:t>
      </w:r>
    </w:p>
    <w:p w14:paraId="4C54A9B8" w14:textId="77777777" w:rsidR="00AA5502" w:rsidRPr="00AA5502" w:rsidRDefault="00AA5502" w:rsidP="00AA5502">
      <w:pPr>
        <w:widowControl w:val="0"/>
        <w:autoSpaceDE w:val="0"/>
        <w:autoSpaceDN w:val="0"/>
        <w:spacing w:after="0" w:line="240" w:lineRule="auto"/>
        <w:jc w:val="both"/>
        <w:rPr>
          <w:rFonts w:ascii="Times New Roman" w:eastAsia="Times New Roman" w:hAnsi="Times New Roman" w:cs="Times New Roman"/>
          <w:sz w:val="24"/>
          <w:szCs w:val="24"/>
        </w:rPr>
      </w:pPr>
    </w:p>
    <w:p w14:paraId="66FFE0E4" w14:textId="77777777" w:rsidR="00AA5502" w:rsidRPr="00AA5502" w:rsidRDefault="00AA5502" w:rsidP="00AA5502">
      <w:pPr>
        <w:widowControl w:val="0"/>
        <w:autoSpaceDE w:val="0"/>
        <w:autoSpaceDN w:val="0"/>
        <w:spacing w:after="0" w:line="240" w:lineRule="auto"/>
        <w:jc w:val="both"/>
        <w:rPr>
          <w:rFonts w:ascii="Times New Roman" w:eastAsia="Times New Roman" w:hAnsi="Times New Roman" w:cs="Times New Roman"/>
          <w:sz w:val="24"/>
          <w:szCs w:val="24"/>
        </w:rPr>
      </w:pPr>
      <w:r w:rsidRPr="00AA5502">
        <w:rPr>
          <w:rFonts w:ascii="Times New Roman" w:eastAsia="Times New Roman" w:hAnsi="Times New Roman" w:cs="Times New Roman"/>
          <w:sz w:val="24"/>
          <w:szCs w:val="24"/>
        </w:rPr>
        <w:t>Результат рассмотрения заявления прошу:</w:t>
      </w:r>
    </w:p>
    <w:p w14:paraId="01637DFF" w14:textId="77777777" w:rsidR="00AA5502" w:rsidRPr="00AA5502" w:rsidRDefault="00AA5502" w:rsidP="00AA5502">
      <w:pPr>
        <w:widowControl w:val="0"/>
        <w:autoSpaceDE w:val="0"/>
        <w:autoSpaceDN w:val="0"/>
        <w:spacing w:after="0" w:line="240" w:lineRule="auto"/>
        <w:jc w:val="both"/>
        <w:rPr>
          <w:rFonts w:ascii="Times New Roman" w:eastAsia="Times New Roman" w:hAnsi="Times New Roman" w:cs="Times New Roman"/>
          <w:sz w:val="24"/>
          <w:szCs w:val="24"/>
        </w:rPr>
      </w:pPr>
    </w:p>
    <w:p w14:paraId="60E55A14" w14:textId="77777777" w:rsidR="00AA5502" w:rsidRPr="00AA5502" w:rsidRDefault="00AA5502" w:rsidP="00AA5502">
      <w:pPr>
        <w:widowControl w:val="0"/>
        <w:autoSpaceDE w:val="0"/>
        <w:autoSpaceDN w:val="0"/>
        <w:spacing w:after="0" w:line="240" w:lineRule="auto"/>
        <w:rPr>
          <w:rFonts w:ascii="Times New Roman" w:eastAsia="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AA5502" w:rsidRPr="00AA5502" w14:paraId="7AA15AF5" w14:textId="77777777" w:rsidTr="00AA5502">
        <w:tc>
          <w:tcPr>
            <w:tcW w:w="534" w:type="dxa"/>
            <w:tcBorders>
              <w:right w:val="single" w:sz="4" w:space="0" w:color="auto"/>
            </w:tcBorders>
            <w:shd w:val="clear" w:color="auto" w:fill="auto"/>
          </w:tcPr>
          <w:p w14:paraId="59BDA52E" w14:textId="77777777" w:rsidR="00AA5502" w:rsidRPr="00AA5502" w:rsidRDefault="00AA5502" w:rsidP="00AA5502">
            <w:pPr>
              <w:widowControl w:val="0"/>
              <w:autoSpaceDE w:val="0"/>
              <w:autoSpaceDN w:val="0"/>
              <w:spacing w:after="0" w:line="240" w:lineRule="auto"/>
              <w:rPr>
                <w:rFonts w:ascii="Times New Roman" w:eastAsia="Times New Roman" w:hAnsi="Times New Roman" w:cs="Times New Roman"/>
                <w:sz w:val="24"/>
                <w:szCs w:val="24"/>
              </w:rPr>
            </w:pPr>
          </w:p>
          <w:p w14:paraId="5B76BAF0" w14:textId="77777777" w:rsidR="00AA5502" w:rsidRPr="00AA5502" w:rsidRDefault="00AA5502" w:rsidP="00AA5502">
            <w:pPr>
              <w:widowControl w:val="0"/>
              <w:autoSpaceDE w:val="0"/>
              <w:autoSpaceDN w:val="0"/>
              <w:spacing w:after="0" w:line="240" w:lineRule="auto"/>
              <w:rPr>
                <w:rFonts w:ascii="Times New Roman" w:eastAsia="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74EE723C" w14:textId="77777777" w:rsidR="00AA5502" w:rsidRPr="00AA5502" w:rsidRDefault="00AA5502" w:rsidP="00AA5502">
            <w:pPr>
              <w:widowControl w:val="0"/>
              <w:autoSpaceDE w:val="0"/>
              <w:autoSpaceDN w:val="0"/>
              <w:spacing w:after="0" w:line="240" w:lineRule="auto"/>
              <w:rPr>
                <w:rFonts w:ascii="Times New Roman" w:eastAsia="Times New Roman" w:hAnsi="Times New Roman" w:cs="Times New Roman"/>
                <w:sz w:val="24"/>
                <w:szCs w:val="24"/>
              </w:rPr>
            </w:pPr>
            <w:r w:rsidRPr="00AA5502">
              <w:rPr>
                <w:rFonts w:ascii="Times New Roman" w:eastAsia="Times New Roman" w:hAnsi="Times New Roman" w:cs="Times New Roman"/>
                <w:sz w:val="24"/>
                <w:szCs w:val="24"/>
              </w:rPr>
              <w:t>выдать на руки в ОМСУ_________________________________________________</w:t>
            </w:r>
          </w:p>
        </w:tc>
      </w:tr>
      <w:tr w:rsidR="00AA5502" w:rsidRPr="00AA5502" w14:paraId="1F328E97" w14:textId="77777777" w:rsidTr="00AA5502">
        <w:tc>
          <w:tcPr>
            <w:tcW w:w="534" w:type="dxa"/>
            <w:tcBorders>
              <w:right w:val="single" w:sz="4" w:space="0" w:color="auto"/>
            </w:tcBorders>
            <w:shd w:val="clear" w:color="auto" w:fill="auto"/>
          </w:tcPr>
          <w:p w14:paraId="1B2B7041" w14:textId="77777777" w:rsidR="00AA5502" w:rsidRPr="00AA5502" w:rsidRDefault="00AA5502" w:rsidP="00AA5502">
            <w:pPr>
              <w:widowControl w:val="0"/>
              <w:autoSpaceDE w:val="0"/>
              <w:autoSpaceDN w:val="0"/>
              <w:spacing w:after="0" w:line="240" w:lineRule="auto"/>
              <w:rPr>
                <w:rFonts w:ascii="Times New Roman" w:eastAsia="Times New Roman" w:hAnsi="Times New Roman" w:cs="Times New Roman"/>
                <w:sz w:val="24"/>
                <w:szCs w:val="24"/>
              </w:rPr>
            </w:pPr>
          </w:p>
          <w:p w14:paraId="6C7E1BD7" w14:textId="77777777" w:rsidR="00AA5502" w:rsidRPr="00AA5502" w:rsidRDefault="00AA5502" w:rsidP="00AA5502">
            <w:pPr>
              <w:widowControl w:val="0"/>
              <w:autoSpaceDE w:val="0"/>
              <w:autoSpaceDN w:val="0"/>
              <w:spacing w:after="0" w:line="240" w:lineRule="auto"/>
              <w:rPr>
                <w:rFonts w:ascii="Times New Roman" w:eastAsia="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3CFF0A15" w14:textId="77777777" w:rsidR="00AA5502" w:rsidRPr="00AA5502" w:rsidRDefault="00AA5502" w:rsidP="00AA5502">
            <w:pPr>
              <w:widowControl w:val="0"/>
              <w:autoSpaceDE w:val="0"/>
              <w:autoSpaceDN w:val="0"/>
              <w:spacing w:after="0" w:line="240" w:lineRule="auto"/>
              <w:rPr>
                <w:rFonts w:ascii="Times New Roman" w:eastAsia="Times New Roman" w:hAnsi="Times New Roman" w:cs="Times New Roman"/>
                <w:sz w:val="24"/>
                <w:szCs w:val="24"/>
              </w:rPr>
            </w:pPr>
            <w:r w:rsidRPr="00AA5502">
              <w:rPr>
                <w:rFonts w:ascii="Times New Roman" w:eastAsia="Times New Roman" w:hAnsi="Times New Roman" w:cs="Times New Roman"/>
                <w:sz w:val="24"/>
                <w:szCs w:val="24"/>
              </w:rPr>
              <w:t xml:space="preserve">выдать на руки в МФЦ (указать адрес)_____________________________________  </w:t>
            </w:r>
          </w:p>
        </w:tc>
      </w:tr>
      <w:tr w:rsidR="00AA5502" w:rsidRPr="00AA5502" w14:paraId="1C5048A1" w14:textId="77777777" w:rsidTr="00AA5502">
        <w:tc>
          <w:tcPr>
            <w:tcW w:w="534" w:type="dxa"/>
            <w:tcBorders>
              <w:right w:val="single" w:sz="4" w:space="0" w:color="auto"/>
            </w:tcBorders>
            <w:shd w:val="clear" w:color="auto" w:fill="auto"/>
          </w:tcPr>
          <w:p w14:paraId="7194EADA" w14:textId="77777777" w:rsidR="00AA5502" w:rsidRPr="00AA5502" w:rsidRDefault="00AA5502" w:rsidP="00AA5502">
            <w:pPr>
              <w:widowControl w:val="0"/>
              <w:autoSpaceDE w:val="0"/>
              <w:autoSpaceDN w:val="0"/>
              <w:spacing w:after="0" w:line="240" w:lineRule="auto"/>
              <w:rPr>
                <w:rFonts w:ascii="Times New Roman" w:eastAsia="Times New Roman" w:hAnsi="Times New Roman" w:cs="Times New Roman"/>
                <w:sz w:val="24"/>
                <w:szCs w:val="24"/>
              </w:rPr>
            </w:pPr>
          </w:p>
          <w:p w14:paraId="7902AFA4" w14:textId="77777777" w:rsidR="00AA5502" w:rsidRPr="00AA5502" w:rsidRDefault="00AA5502" w:rsidP="00AA5502">
            <w:pPr>
              <w:widowControl w:val="0"/>
              <w:autoSpaceDE w:val="0"/>
              <w:autoSpaceDN w:val="0"/>
              <w:spacing w:after="0" w:line="240" w:lineRule="auto"/>
              <w:rPr>
                <w:rFonts w:ascii="Times New Roman" w:eastAsia="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77192FEB" w14:textId="77777777" w:rsidR="00AA5502" w:rsidRPr="00AA5502" w:rsidRDefault="00AA5502" w:rsidP="00AA5502">
            <w:pPr>
              <w:widowControl w:val="0"/>
              <w:autoSpaceDE w:val="0"/>
              <w:autoSpaceDN w:val="0"/>
              <w:spacing w:after="0" w:line="240" w:lineRule="auto"/>
              <w:rPr>
                <w:rFonts w:ascii="Times New Roman" w:eastAsia="Times New Roman" w:hAnsi="Times New Roman" w:cs="Times New Roman"/>
                <w:sz w:val="24"/>
                <w:szCs w:val="24"/>
              </w:rPr>
            </w:pPr>
            <w:r w:rsidRPr="00AA5502">
              <w:rPr>
                <w:rFonts w:ascii="Times New Roman" w:eastAsia="Times New Roman" w:hAnsi="Times New Roman" w:cs="Times New Roman"/>
                <w:sz w:val="24"/>
                <w:szCs w:val="24"/>
              </w:rPr>
              <w:t>направить по электронной почте_____________________________________________________</w:t>
            </w:r>
          </w:p>
        </w:tc>
      </w:tr>
      <w:tr w:rsidR="00AA5502" w:rsidRPr="00AA5502" w14:paraId="46B8C651" w14:textId="77777777" w:rsidTr="00AA5502">
        <w:trPr>
          <w:trHeight w:val="461"/>
        </w:trPr>
        <w:tc>
          <w:tcPr>
            <w:tcW w:w="534" w:type="dxa"/>
            <w:tcBorders>
              <w:right w:val="single" w:sz="4" w:space="0" w:color="auto"/>
            </w:tcBorders>
            <w:shd w:val="clear" w:color="auto" w:fill="auto"/>
          </w:tcPr>
          <w:p w14:paraId="4EFEFE83" w14:textId="77777777" w:rsidR="00AA5502" w:rsidRPr="00AA5502" w:rsidRDefault="00AA5502" w:rsidP="00AA5502">
            <w:pPr>
              <w:widowControl w:val="0"/>
              <w:autoSpaceDE w:val="0"/>
              <w:autoSpaceDN w:val="0"/>
              <w:spacing w:after="0" w:line="240" w:lineRule="auto"/>
              <w:rPr>
                <w:rFonts w:ascii="Times New Roman" w:eastAsia="Times New Roman" w:hAnsi="Times New Roman" w:cs="Times New Roman"/>
                <w:b/>
                <w:sz w:val="24"/>
                <w:szCs w:val="24"/>
              </w:rPr>
            </w:pPr>
          </w:p>
          <w:p w14:paraId="2776C002" w14:textId="77777777" w:rsidR="00AA5502" w:rsidRPr="00AA5502" w:rsidRDefault="00AA5502" w:rsidP="00AA5502">
            <w:pPr>
              <w:widowControl w:val="0"/>
              <w:autoSpaceDE w:val="0"/>
              <w:autoSpaceDN w:val="0"/>
              <w:spacing w:after="0" w:line="240" w:lineRule="auto"/>
              <w:rPr>
                <w:rFonts w:ascii="Times New Roman" w:eastAsia="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11B0CD18" w14:textId="77777777" w:rsidR="00AA5502" w:rsidRPr="00AA5502" w:rsidRDefault="00AA5502" w:rsidP="00AA5502">
            <w:pPr>
              <w:widowControl w:val="0"/>
              <w:autoSpaceDE w:val="0"/>
              <w:autoSpaceDN w:val="0"/>
              <w:spacing w:after="0" w:line="240" w:lineRule="auto"/>
              <w:rPr>
                <w:rFonts w:ascii="Times New Roman" w:eastAsia="Times New Roman" w:hAnsi="Times New Roman" w:cs="Times New Roman"/>
                <w:sz w:val="24"/>
                <w:szCs w:val="24"/>
              </w:rPr>
            </w:pPr>
            <w:r w:rsidRPr="00AA5502">
              <w:rPr>
                <w:rFonts w:ascii="Times New Roman" w:eastAsia="Times New Roman" w:hAnsi="Times New Roman" w:cs="Times New Roman"/>
                <w:sz w:val="24"/>
                <w:szCs w:val="24"/>
              </w:rPr>
              <w:t>направить в электронной форме в личный кабинет на ПГУ ЛО/ЕПГУ</w:t>
            </w:r>
          </w:p>
        </w:tc>
      </w:tr>
      <w:tr w:rsidR="00AA5502" w:rsidRPr="00AA5502" w14:paraId="2386D89F" w14:textId="77777777" w:rsidTr="00AA5502">
        <w:trPr>
          <w:trHeight w:val="461"/>
        </w:trPr>
        <w:tc>
          <w:tcPr>
            <w:tcW w:w="534" w:type="dxa"/>
            <w:tcBorders>
              <w:right w:val="single" w:sz="4" w:space="0" w:color="auto"/>
            </w:tcBorders>
            <w:shd w:val="clear" w:color="auto" w:fill="auto"/>
          </w:tcPr>
          <w:p w14:paraId="399CFEE6" w14:textId="77777777" w:rsidR="00AA5502" w:rsidRPr="00AA5502" w:rsidRDefault="00AA5502" w:rsidP="00AA5502">
            <w:pPr>
              <w:widowControl w:val="0"/>
              <w:autoSpaceDE w:val="0"/>
              <w:autoSpaceDN w:val="0"/>
              <w:spacing w:after="0" w:line="240" w:lineRule="auto"/>
              <w:rPr>
                <w:rFonts w:ascii="Times New Roman" w:eastAsia="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56EB7F7E" w14:textId="77777777" w:rsidR="00AA5502" w:rsidRPr="00AA5502" w:rsidRDefault="00AA5502" w:rsidP="00AA5502">
            <w:pPr>
              <w:widowControl w:val="0"/>
              <w:autoSpaceDE w:val="0"/>
              <w:autoSpaceDN w:val="0"/>
              <w:spacing w:after="0" w:line="240" w:lineRule="auto"/>
              <w:rPr>
                <w:rFonts w:ascii="Times New Roman" w:eastAsia="Times New Roman" w:hAnsi="Times New Roman" w:cs="Times New Roman"/>
                <w:sz w:val="24"/>
                <w:szCs w:val="24"/>
              </w:rPr>
            </w:pPr>
            <w:r w:rsidRPr="00AA5502">
              <w:rPr>
                <w:rFonts w:ascii="Times New Roman" w:eastAsia="Times New Roman" w:hAnsi="Times New Roman" w:cs="Times New Roman"/>
                <w:sz w:val="24"/>
                <w:szCs w:val="24"/>
              </w:rPr>
              <w:t>направить по почте (указать адрес) ________________________________________</w:t>
            </w:r>
          </w:p>
        </w:tc>
      </w:tr>
    </w:tbl>
    <w:p w14:paraId="0731090F" w14:textId="77777777" w:rsidR="00AA5502" w:rsidRPr="00AA5502" w:rsidRDefault="00AA5502" w:rsidP="00AA5502">
      <w:pPr>
        <w:widowControl w:val="0"/>
        <w:autoSpaceDE w:val="0"/>
        <w:autoSpaceDN w:val="0"/>
        <w:spacing w:after="0" w:line="240" w:lineRule="auto"/>
        <w:jc w:val="both"/>
        <w:rPr>
          <w:rFonts w:ascii="Times New Roman" w:eastAsia="Times New Roman" w:hAnsi="Times New Roman" w:cs="Times New Roman"/>
          <w:sz w:val="24"/>
          <w:szCs w:val="24"/>
        </w:rPr>
      </w:pPr>
    </w:p>
    <w:p w14:paraId="3DA6C433" w14:textId="3032DAD8" w:rsidR="00336A2D" w:rsidRPr="002C7429" w:rsidRDefault="00336A2D" w:rsidP="00AF2127">
      <w:pPr>
        <w:widowControl w:val="0"/>
        <w:autoSpaceDE w:val="0"/>
        <w:autoSpaceDN w:val="0"/>
        <w:adjustRightInd w:val="0"/>
        <w:spacing w:after="0" w:line="240" w:lineRule="auto"/>
        <w:jc w:val="right"/>
        <w:outlineLvl w:val="1"/>
        <w:rPr>
          <w:sz w:val="24"/>
          <w:szCs w:val="24"/>
        </w:rPr>
      </w:pPr>
    </w:p>
    <w:sectPr w:rsidR="00336A2D" w:rsidRPr="002C7429" w:rsidSect="003F0239">
      <w:headerReference w:type="default" r:id="rId40"/>
      <w:footerReference w:type="default" r:id="rId41"/>
      <w:pgSz w:w="11906" w:h="16838"/>
      <w:pgMar w:top="1134" w:right="566"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48C09" w14:textId="77777777" w:rsidR="00610B1C" w:rsidRDefault="00610B1C" w:rsidP="006541E2">
      <w:pPr>
        <w:spacing w:after="0" w:line="240" w:lineRule="auto"/>
      </w:pPr>
      <w:r>
        <w:separator/>
      </w:r>
    </w:p>
  </w:endnote>
  <w:endnote w:type="continuationSeparator" w:id="0">
    <w:p w14:paraId="3D7391BE" w14:textId="77777777" w:rsidR="00610B1C" w:rsidRDefault="00610B1C"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E16DC" w14:textId="77777777" w:rsidR="00610B1C" w:rsidRDefault="00610B1C">
    <w:pPr>
      <w:pStyle w:val="a8"/>
      <w:jc w:val="center"/>
    </w:pPr>
  </w:p>
  <w:p w14:paraId="668FE1BE" w14:textId="77777777" w:rsidR="00610B1C" w:rsidRDefault="00610B1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FA1F4" w14:textId="77777777" w:rsidR="00610B1C" w:rsidRDefault="00610B1C" w:rsidP="006541E2">
      <w:pPr>
        <w:spacing w:after="0" w:line="240" w:lineRule="auto"/>
      </w:pPr>
      <w:r>
        <w:separator/>
      </w:r>
    </w:p>
  </w:footnote>
  <w:footnote w:type="continuationSeparator" w:id="0">
    <w:p w14:paraId="004B041F" w14:textId="77777777" w:rsidR="00610B1C" w:rsidRDefault="00610B1C"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F165E" w14:textId="77777777" w:rsidR="00610B1C" w:rsidRDefault="00610B1C">
    <w:pPr>
      <w:pStyle w:val="a6"/>
      <w:jc w:val="right"/>
    </w:pPr>
  </w:p>
  <w:p w14:paraId="2C99CD8C" w14:textId="77777777" w:rsidR="00610B1C" w:rsidRDefault="00610B1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13EF5"/>
    <w:rsid w:val="000230C6"/>
    <w:rsid w:val="000230D2"/>
    <w:rsid w:val="0003090F"/>
    <w:rsid w:val="00035720"/>
    <w:rsid w:val="000420F1"/>
    <w:rsid w:val="00045816"/>
    <w:rsid w:val="0005023F"/>
    <w:rsid w:val="00050F21"/>
    <w:rsid w:val="00051724"/>
    <w:rsid w:val="00062C68"/>
    <w:rsid w:val="00063C0A"/>
    <w:rsid w:val="00064511"/>
    <w:rsid w:val="00076521"/>
    <w:rsid w:val="00084156"/>
    <w:rsid w:val="000868CA"/>
    <w:rsid w:val="00086C9E"/>
    <w:rsid w:val="0008748C"/>
    <w:rsid w:val="00092126"/>
    <w:rsid w:val="000A006E"/>
    <w:rsid w:val="000A1E8B"/>
    <w:rsid w:val="000A37FB"/>
    <w:rsid w:val="000A77FE"/>
    <w:rsid w:val="000B4214"/>
    <w:rsid w:val="000B570A"/>
    <w:rsid w:val="000B5E71"/>
    <w:rsid w:val="000C09FA"/>
    <w:rsid w:val="000C273D"/>
    <w:rsid w:val="000C2E32"/>
    <w:rsid w:val="000C5018"/>
    <w:rsid w:val="000C64B7"/>
    <w:rsid w:val="000C6EBE"/>
    <w:rsid w:val="000D29AB"/>
    <w:rsid w:val="000E0073"/>
    <w:rsid w:val="000E0112"/>
    <w:rsid w:val="000E2352"/>
    <w:rsid w:val="000E2626"/>
    <w:rsid w:val="000E271A"/>
    <w:rsid w:val="000E436A"/>
    <w:rsid w:val="000E4C14"/>
    <w:rsid w:val="000E61B4"/>
    <w:rsid w:val="000F6396"/>
    <w:rsid w:val="00103B22"/>
    <w:rsid w:val="00107326"/>
    <w:rsid w:val="001171F5"/>
    <w:rsid w:val="00122A51"/>
    <w:rsid w:val="00133EE3"/>
    <w:rsid w:val="001357FF"/>
    <w:rsid w:val="00135CA5"/>
    <w:rsid w:val="001365BE"/>
    <w:rsid w:val="00140201"/>
    <w:rsid w:val="00145267"/>
    <w:rsid w:val="001479D1"/>
    <w:rsid w:val="00163038"/>
    <w:rsid w:val="001634B9"/>
    <w:rsid w:val="00165FFC"/>
    <w:rsid w:val="00166189"/>
    <w:rsid w:val="00167583"/>
    <w:rsid w:val="001711AA"/>
    <w:rsid w:val="0017308B"/>
    <w:rsid w:val="0017342C"/>
    <w:rsid w:val="001752EC"/>
    <w:rsid w:val="001814ED"/>
    <w:rsid w:val="0018503A"/>
    <w:rsid w:val="00186238"/>
    <w:rsid w:val="00186CA0"/>
    <w:rsid w:val="00186DA8"/>
    <w:rsid w:val="0018774E"/>
    <w:rsid w:val="00187D6E"/>
    <w:rsid w:val="00191CAD"/>
    <w:rsid w:val="001970DC"/>
    <w:rsid w:val="00197C47"/>
    <w:rsid w:val="001A0122"/>
    <w:rsid w:val="001A124D"/>
    <w:rsid w:val="001A2FA6"/>
    <w:rsid w:val="001A34E4"/>
    <w:rsid w:val="001A3B6B"/>
    <w:rsid w:val="001A42DF"/>
    <w:rsid w:val="001A4927"/>
    <w:rsid w:val="001B087B"/>
    <w:rsid w:val="001B14B8"/>
    <w:rsid w:val="001B6ECB"/>
    <w:rsid w:val="001C39B9"/>
    <w:rsid w:val="001C5F87"/>
    <w:rsid w:val="001C66C5"/>
    <w:rsid w:val="001D62C0"/>
    <w:rsid w:val="001D753C"/>
    <w:rsid w:val="001E2A48"/>
    <w:rsid w:val="001E4268"/>
    <w:rsid w:val="001E4C32"/>
    <w:rsid w:val="001F13BC"/>
    <w:rsid w:val="001F5427"/>
    <w:rsid w:val="001F62A5"/>
    <w:rsid w:val="001F7E00"/>
    <w:rsid w:val="002047C4"/>
    <w:rsid w:val="00204D0C"/>
    <w:rsid w:val="00206E76"/>
    <w:rsid w:val="002108AA"/>
    <w:rsid w:val="002126E6"/>
    <w:rsid w:val="00213AB8"/>
    <w:rsid w:val="00214FDD"/>
    <w:rsid w:val="00224264"/>
    <w:rsid w:val="002312A1"/>
    <w:rsid w:val="00234D99"/>
    <w:rsid w:val="002406E2"/>
    <w:rsid w:val="00241A9B"/>
    <w:rsid w:val="00241D8F"/>
    <w:rsid w:val="00242B0E"/>
    <w:rsid w:val="00242F03"/>
    <w:rsid w:val="00244A21"/>
    <w:rsid w:val="0024504F"/>
    <w:rsid w:val="00247E4A"/>
    <w:rsid w:val="002528EA"/>
    <w:rsid w:val="002620D5"/>
    <w:rsid w:val="00265E05"/>
    <w:rsid w:val="00266B5A"/>
    <w:rsid w:val="002769F9"/>
    <w:rsid w:val="002808AB"/>
    <w:rsid w:val="0028137D"/>
    <w:rsid w:val="002913D7"/>
    <w:rsid w:val="002917AE"/>
    <w:rsid w:val="00292046"/>
    <w:rsid w:val="0029478E"/>
    <w:rsid w:val="00295291"/>
    <w:rsid w:val="00296528"/>
    <w:rsid w:val="00297CB7"/>
    <w:rsid w:val="002A035E"/>
    <w:rsid w:val="002A0B59"/>
    <w:rsid w:val="002A10B5"/>
    <w:rsid w:val="002A26B5"/>
    <w:rsid w:val="002B2B15"/>
    <w:rsid w:val="002B6752"/>
    <w:rsid w:val="002C1C12"/>
    <w:rsid w:val="002C3220"/>
    <w:rsid w:val="002C4FCC"/>
    <w:rsid w:val="002C5CCC"/>
    <w:rsid w:val="002C7429"/>
    <w:rsid w:val="002E04AC"/>
    <w:rsid w:val="002E2EA0"/>
    <w:rsid w:val="002E3A80"/>
    <w:rsid w:val="002E3AFB"/>
    <w:rsid w:val="002E6561"/>
    <w:rsid w:val="002E6ECF"/>
    <w:rsid w:val="002E76AB"/>
    <w:rsid w:val="002F4EA1"/>
    <w:rsid w:val="002F6E19"/>
    <w:rsid w:val="00300899"/>
    <w:rsid w:val="00302BD0"/>
    <w:rsid w:val="003044E3"/>
    <w:rsid w:val="00304C5F"/>
    <w:rsid w:val="00307106"/>
    <w:rsid w:val="003136DD"/>
    <w:rsid w:val="003144BF"/>
    <w:rsid w:val="0031456A"/>
    <w:rsid w:val="00314ADE"/>
    <w:rsid w:val="00321B19"/>
    <w:rsid w:val="0032263E"/>
    <w:rsid w:val="00323E32"/>
    <w:rsid w:val="0032510B"/>
    <w:rsid w:val="00330581"/>
    <w:rsid w:val="00331F5E"/>
    <w:rsid w:val="00333C30"/>
    <w:rsid w:val="00336A2D"/>
    <w:rsid w:val="00341FA8"/>
    <w:rsid w:val="00345BCB"/>
    <w:rsid w:val="003524EA"/>
    <w:rsid w:val="00353070"/>
    <w:rsid w:val="0035591D"/>
    <w:rsid w:val="00363EB9"/>
    <w:rsid w:val="003650BE"/>
    <w:rsid w:val="00367D1F"/>
    <w:rsid w:val="0037280E"/>
    <w:rsid w:val="0038075E"/>
    <w:rsid w:val="00384E4B"/>
    <w:rsid w:val="0039575C"/>
    <w:rsid w:val="003970F6"/>
    <w:rsid w:val="00397AC4"/>
    <w:rsid w:val="00397B45"/>
    <w:rsid w:val="003B1DEB"/>
    <w:rsid w:val="003B5A72"/>
    <w:rsid w:val="003C09DD"/>
    <w:rsid w:val="003C4DBA"/>
    <w:rsid w:val="003D3FB7"/>
    <w:rsid w:val="003D5317"/>
    <w:rsid w:val="003D5A60"/>
    <w:rsid w:val="003D6618"/>
    <w:rsid w:val="003E1229"/>
    <w:rsid w:val="003E1713"/>
    <w:rsid w:val="003E2816"/>
    <w:rsid w:val="003E2F8A"/>
    <w:rsid w:val="003E732E"/>
    <w:rsid w:val="003E7A6A"/>
    <w:rsid w:val="003F01C7"/>
    <w:rsid w:val="003F0239"/>
    <w:rsid w:val="003F1EC6"/>
    <w:rsid w:val="003F281F"/>
    <w:rsid w:val="003F4F66"/>
    <w:rsid w:val="0040020E"/>
    <w:rsid w:val="004002EC"/>
    <w:rsid w:val="0040045C"/>
    <w:rsid w:val="00402438"/>
    <w:rsid w:val="00404CEC"/>
    <w:rsid w:val="0040551A"/>
    <w:rsid w:val="00407BD3"/>
    <w:rsid w:val="00407BE9"/>
    <w:rsid w:val="00411751"/>
    <w:rsid w:val="0041196D"/>
    <w:rsid w:val="0042142E"/>
    <w:rsid w:val="00422E2D"/>
    <w:rsid w:val="00424E3C"/>
    <w:rsid w:val="00427383"/>
    <w:rsid w:val="00441D02"/>
    <w:rsid w:val="00456147"/>
    <w:rsid w:val="004570EF"/>
    <w:rsid w:val="0046334E"/>
    <w:rsid w:val="00464D34"/>
    <w:rsid w:val="00467E26"/>
    <w:rsid w:val="00474834"/>
    <w:rsid w:val="00476E91"/>
    <w:rsid w:val="004823DA"/>
    <w:rsid w:val="00482990"/>
    <w:rsid w:val="00483FC9"/>
    <w:rsid w:val="004864BA"/>
    <w:rsid w:val="00492721"/>
    <w:rsid w:val="00492805"/>
    <w:rsid w:val="00492D28"/>
    <w:rsid w:val="00493F17"/>
    <w:rsid w:val="0049555C"/>
    <w:rsid w:val="004A0F20"/>
    <w:rsid w:val="004A11D2"/>
    <w:rsid w:val="004A321C"/>
    <w:rsid w:val="004A6FA2"/>
    <w:rsid w:val="004A714F"/>
    <w:rsid w:val="004A7505"/>
    <w:rsid w:val="004A7E7C"/>
    <w:rsid w:val="004A7E89"/>
    <w:rsid w:val="004B41EB"/>
    <w:rsid w:val="004B7742"/>
    <w:rsid w:val="004C0CE9"/>
    <w:rsid w:val="004C2983"/>
    <w:rsid w:val="004C2C23"/>
    <w:rsid w:val="004C399E"/>
    <w:rsid w:val="004C3C36"/>
    <w:rsid w:val="004C553A"/>
    <w:rsid w:val="004C58BC"/>
    <w:rsid w:val="004C7575"/>
    <w:rsid w:val="004D0317"/>
    <w:rsid w:val="004D249B"/>
    <w:rsid w:val="004D5EDF"/>
    <w:rsid w:val="004D6217"/>
    <w:rsid w:val="004D7388"/>
    <w:rsid w:val="004E33FA"/>
    <w:rsid w:val="004E4CB7"/>
    <w:rsid w:val="004F15FF"/>
    <w:rsid w:val="004F6897"/>
    <w:rsid w:val="004F6BC1"/>
    <w:rsid w:val="004F77CD"/>
    <w:rsid w:val="004F7A23"/>
    <w:rsid w:val="00504595"/>
    <w:rsid w:val="00507452"/>
    <w:rsid w:val="005075C3"/>
    <w:rsid w:val="0050765B"/>
    <w:rsid w:val="00510052"/>
    <w:rsid w:val="005211F1"/>
    <w:rsid w:val="0052154C"/>
    <w:rsid w:val="00523688"/>
    <w:rsid w:val="0052458E"/>
    <w:rsid w:val="00524F51"/>
    <w:rsid w:val="00525D93"/>
    <w:rsid w:val="00532F3B"/>
    <w:rsid w:val="00540988"/>
    <w:rsid w:val="00540F61"/>
    <w:rsid w:val="005427CF"/>
    <w:rsid w:val="00543854"/>
    <w:rsid w:val="00543CD9"/>
    <w:rsid w:val="00553426"/>
    <w:rsid w:val="005536E6"/>
    <w:rsid w:val="005548CF"/>
    <w:rsid w:val="005568D7"/>
    <w:rsid w:val="00562F92"/>
    <w:rsid w:val="00564478"/>
    <w:rsid w:val="00570AB7"/>
    <w:rsid w:val="00575C3F"/>
    <w:rsid w:val="00577EEA"/>
    <w:rsid w:val="00583078"/>
    <w:rsid w:val="00584189"/>
    <w:rsid w:val="005934C0"/>
    <w:rsid w:val="00593931"/>
    <w:rsid w:val="00595F55"/>
    <w:rsid w:val="00597EED"/>
    <w:rsid w:val="005A1194"/>
    <w:rsid w:val="005A136A"/>
    <w:rsid w:val="005A23B7"/>
    <w:rsid w:val="005A66E8"/>
    <w:rsid w:val="005B3B34"/>
    <w:rsid w:val="005B5181"/>
    <w:rsid w:val="005B69C0"/>
    <w:rsid w:val="005B74F8"/>
    <w:rsid w:val="005C0BAA"/>
    <w:rsid w:val="005C1090"/>
    <w:rsid w:val="005C2E42"/>
    <w:rsid w:val="005C5F01"/>
    <w:rsid w:val="005C7945"/>
    <w:rsid w:val="005D06E2"/>
    <w:rsid w:val="005D19E8"/>
    <w:rsid w:val="005D294B"/>
    <w:rsid w:val="005D4255"/>
    <w:rsid w:val="005D4473"/>
    <w:rsid w:val="005D4658"/>
    <w:rsid w:val="005D5798"/>
    <w:rsid w:val="005E4788"/>
    <w:rsid w:val="005E5DBD"/>
    <w:rsid w:val="005E5E67"/>
    <w:rsid w:val="005F0CCD"/>
    <w:rsid w:val="005F1121"/>
    <w:rsid w:val="005F2641"/>
    <w:rsid w:val="005F5919"/>
    <w:rsid w:val="005F72D7"/>
    <w:rsid w:val="0060183E"/>
    <w:rsid w:val="0060292F"/>
    <w:rsid w:val="00604426"/>
    <w:rsid w:val="00606977"/>
    <w:rsid w:val="00607E66"/>
    <w:rsid w:val="00610B1C"/>
    <w:rsid w:val="0061626B"/>
    <w:rsid w:val="00625FAD"/>
    <w:rsid w:val="00627D91"/>
    <w:rsid w:val="0063099E"/>
    <w:rsid w:val="00636D02"/>
    <w:rsid w:val="00641E4B"/>
    <w:rsid w:val="00642477"/>
    <w:rsid w:val="006429C9"/>
    <w:rsid w:val="006430ED"/>
    <w:rsid w:val="0064435B"/>
    <w:rsid w:val="00646187"/>
    <w:rsid w:val="00647F71"/>
    <w:rsid w:val="0065027D"/>
    <w:rsid w:val="00653FC5"/>
    <w:rsid w:val="006541E2"/>
    <w:rsid w:val="006555CB"/>
    <w:rsid w:val="0066055A"/>
    <w:rsid w:val="006615B2"/>
    <w:rsid w:val="00662A69"/>
    <w:rsid w:val="00665CAA"/>
    <w:rsid w:val="00670C06"/>
    <w:rsid w:val="00687AF1"/>
    <w:rsid w:val="00692D54"/>
    <w:rsid w:val="006A2862"/>
    <w:rsid w:val="006A2D3C"/>
    <w:rsid w:val="006A5119"/>
    <w:rsid w:val="006A690B"/>
    <w:rsid w:val="006B393E"/>
    <w:rsid w:val="006C09F1"/>
    <w:rsid w:val="006C76BC"/>
    <w:rsid w:val="006D0853"/>
    <w:rsid w:val="006D17B7"/>
    <w:rsid w:val="006D3335"/>
    <w:rsid w:val="006D3B9A"/>
    <w:rsid w:val="006D409D"/>
    <w:rsid w:val="006D73BD"/>
    <w:rsid w:val="006D7C51"/>
    <w:rsid w:val="006E1DF7"/>
    <w:rsid w:val="006E379D"/>
    <w:rsid w:val="006E60E8"/>
    <w:rsid w:val="006E799D"/>
    <w:rsid w:val="006F515A"/>
    <w:rsid w:val="006F7A08"/>
    <w:rsid w:val="00701BDE"/>
    <w:rsid w:val="00704D55"/>
    <w:rsid w:val="0070516D"/>
    <w:rsid w:val="007055E1"/>
    <w:rsid w:val="007076BA"/>
    <w:rsid w:val="007220F1"/>
    <w:rsid w:val="007232BC"/>
    <w:rsid w:val="0072369F"/>
    <w:rsid w:val="007244E6"/>
    <w:rsid w:val="00726670"/>
    <w:rsid w:val="00727A1F"/>
    <w:rsid w:val="00736C77"/>
    <w:rsid w:val="00743180"/>
    <w:rsid w:val="0074610E"/>
    <w:rsid w:val="00746783"/>
    <w:rsid w:val="00751FD0"/>
    <w:rsid w:val="007564FA"/>
    <w:rsid w:val="00756694"/>
    <w:rsid w:val="00762BC7"/>
    <w:rsid w:val="007642DF"/>
    <w:rsid w:val="00770286"/>
    <w:rsid w:val="00774025"/>
    <w:rsid w:val="00774454"/>
    <w:rsid w:val="007754A4"/>
    <w:rsid w:val="00775AB9"/>
    <w:rsid w:val="00780221"/>
    <w:rsid w:val="007834E5"/>
    <w:rsid w:val="0078537B"/>
    <w:rsid w:val="00786945"/>
    <w:rsid w:val="00786AAB"/>
    <w:rsid w:val="00791589"/>
    <w:rsid w:val="00794AC4"/>
    <w:rsid w:val="00797891"/>
    <w:rsid w:val="007A17DE"/>
    <w:rsid w:val="007A53D6"/>
    <w:rsid w:val="007A6A38"/>
    <w:rsid w:val="007A7069"/>
    <w:rsid w:val="007B03A3"/>
    <w:rsid w:val="007B74EF"/>
    <w:rsid w:val="007B7DC6"/>
    <w:rsid w:val="007C0CA4"/>
    <w:rsid w:val="007C5588"/>
    <w:rsid w:val="007D09E4"/>
    <w:rsid w:val="007D0D09"/>
    <w:rsid w:val="007D20A0"/>
    <w:rsid w:val="007D2A18"/>
    <w:rsid w:val="007D4D80"/>
    <w:rsid w:val="007D7193"/>
    <w:rsid w:val="007E15FD"/>
    <w:rsid w:val="007E4D83"/>
    <w:rsid w:val="007E4F65"/>
    <w:rsid w:val="007F4DBF"/>
    <w:rsid w:val="007F52B3"/>
    <w:rsid w:val="007F6597"/>
    <w:rsid w:val="00812847"/>
    <w:rsid w:val="00814D5B"/>
    <w:rsid w:val="0081542A"/>
    <w:rsid w:val="00815781"/>
    <w:rsid w:val="008166B3"/>
    <w:rsid w:val="00816DD3"/>
    <w:rsid w:val="00817A43"/>
    <w:rsid w:val="00825F7B"/>
    <w:rsid w:val="00834593"/>
    <w:rsid w:val="00835420"/>
    <w:rsid w:val="00836710"/>
    <w:rsid w:val="008416A6"/>
    <w:rsid w:val="00841B85"/>
    <w:rsid w:val="00843BFE"/>
    <w:rsid w:val="00844738"/>
    <w:rsid w:val="008453FE"/>
    <w:rsid w:val="00850D47"/>
    <w:rsid w:val="008533F4"/>
    <w:rsid w:val="008673DA"/>
    <w:rsid w:val="00871CDF"/>
    <w:rsid w:val="00872B56"/>
    <w:rsid w:val="00872F89"/>
    <w:rsid w:val="00877CAD"/>
    <w:rsid w:val="00886967"/>
    <w:rsid w:val="0089049C"/>
    <w:rsid w:val="008906C6"/>
    <w:rsid w:val="008938DE"/>
    <w:rsid w:val="008952B7"/>
    <w:rsid w:val="00897ACE"/>
    <w:rsid w:val="008A3128"/>
    <w:rsid w:val="008A3368"/>
    <w:rsid w:val="008A58E9"/>
    <w:rsid w:val="008A6185"/>
    <w:rsid w:val="008A63F9"/>
    <w:rsid w:val="008A6502"/>
    <w:rsid w:val="008B039B"/>
    <w:rsid w:val="008B1936"/>
    <w:rsid w:val="008B38A6"/>
    <w:rsid w:val="008B3BD2"/>
    <w:rsid w:val="008B59C2"/>
    <w:rsid w:val="008B6779"/>
    <w:rsid w:val="008C0EA1"/>
    <w:rsid w:val="008C2183"/>
    <w:rsid w:val="008D1DFD"/>
    <w:rsid w:val="008D2767"/>
    <w:rsid w:val="008D41E1"/>
    <w:rsid w:val="008D76BD"/>
    <w:rsid w:val="008E25D0"/>
    <w:rsid w:val="008E347A"/>
    <w:rsid w:val="008E5E76"/>
    <w:rsid w:val="00910A5D"/>
    <w:rsid w:val="009124D2"/>
    <w:rsid w:val="00913160"/>
    <w:rsid w:val="009141AF"/>
    <w:rsid w:val="00921ECE"/>
    <w:rsid w:val="00926571"/>
    <w:rsid w:val="00926A39"/>
    <w:rsid w:val="00931AC2"/>
    <w:rsid w:val="00932CBB"/>
    <w:rsid w:val="00933FF0"/>
    <w:rsid w:val="00937173"/>
    <w:rsid w:val="00940270"/>
    <w:rsid w:val="0094062A"/>
    <w:rsid w:val="00940DA1"/>
    <w:rsid w:val="00942503"/>
    <w:rsid w:val="009429F9"/>
    <w:rsid w:val="009462AE"/>
    <w:rsid w:val="00947060"/>
    <w:rsid w:val="0095076C"/>
    <w:rsid w:val="00954760"/>
    <w:rsid w:val="0095500B"/>
    <w:rsid w:val="00956E8E"/>
    <w:rsid w:val="009609F4"/>
    <w:rsid w:val="00961333"/>
    <w:rsid w:val="00963894"/>
    <w:rsid w:val="00965C3F"/>
    <w:rsid w:val="009666C8"/>
    <w:rsid w:val="00974B0C"/>
    <w:rsid w:val="00976886"/>
    <w:rsid w:val="00984016"/>
    <w:rsid w:val="009842BD"/>
    <w:rsid w:val="009845AB"/>
    <w:rsid w:val="00984D3E"/>
    <w:rsid w:val="0099393D"/>
    <w:rsid w:val="00995D5F"/>
    <w:rsid w:val="00997E7A"/>
    <w:rsid w:val="009A4C98"/>
    <w:rsid w:val="009B2252"/>
    <w:rsid w:val="009B2C59"/>
    <w:rsid w:val="009B2C61"/>
    <w:rsid w:val="009B76E4"/>
    <w:rsid w:val="009C6646"/>
    <w:rsid w:val="009C66FD"/>
    <w:rsid w:val="009D0A2C"/>
    <w:rsid w:val="009D0CD8"/>
    <w:rsid w:val="009D1738"/>
    <w:rsid w:val="009D2688"/>
    <w:rsid w:val="009D43E2"/>
    <w:rsid w:val="009D7C63"/>
    <w:rsid w:val="009D7C68"/>
    <w:rsid w:val="009E0AEB"/>
    <w:rsid w:val="009E35D1"/>
    <w:rsid w:val="009E47B3"/>
    <w:rsid w:val="009F29F0"/>
    <w:rsid w:val="009F2A60"/>
    <w:rsid w:val="009F2B4E"/>
    <w:rsid w:val="009F3D5B"/>
    <w:rsid w:val="009F44AC"/>
    <w:rsid w:val="009F5B2A"/>
    <w:rsid w:val="00A000D2"/>
    <w:rsid w:val="00A023C0"/>
    <w:rsid w:val="00A03BFE"/>
    <w:rsid w:val="00A055C4"/>
    <w:rsid w:val="00A05DA0"/>
    <w:rsid w:val="00A132AF"/>
    <w:rsid w:val="00A15772"/>
    <w:rsid w:val="00A2414C"/>
    <w:rsid w:val="00A2659C"/>
    <w:rsid w:val="00A27294"/>
    <w:rsid w:val="00A42B6D"/>
    <w:rsid w:val="00A43EF8"/>
    <w:rsid w:val="00A44807"/>
    <w:rsid w:val="00A50087"/>
    <w:rsid w:val="00A51742"/>
    <w:rsid w:val="00A54208"/>
    <w:rsid w:val="00A55C13"/>
    <w:rsid w:val="00A561CC"/>
    <w:rsid w:val="00A568F7"/>
    <w:rsid w:val="00A57524"/>
    <w:rsid w:val="00A61F10"/>
    <w:rsid w:val="00A62866"/>
    <w:rsid w:val="00A640CD"/>
    <w:rsid w:val="00A70397"/>
    <w:rsid w:val="00A73372"/>
    <w:rsid w:val="00A8108A"/>
    <w:rsid w:val="00A81BD5"/>
    <w:rsid w:val="00A853E1"/>
    <w:rsid w:val="00A912F6"/>
    <w:rsid w:val="00AA0D92"/>
    <w:rsid w:val="00AA1338"/>
    <w:rsid w:val="00AA24B8"/>
    <w:rsid w:val="00AA2B81"/>
    <w:rsid w:val="00AA5502"/>
    <w:rsid w:val="00AA58D8"/>
    <w:rsid w:val="00AA6CCC"/>
    <w:rsid w:val="00AB0267"/>
    <w:rsid w:val="00AB7EB4"/>
    <w:rsid w:val="00AC0315"/>
    <w:rsid w:val="00AC3FE8"/>
    <w:rsid w:val="00AD0198"/>
    <w:rsid w:val="00AD2C61"/>
    <w:rsid w:val="00AD4B83"/>
    <w:rsid w:val="00AD53A0"/>
    <w:rsid w:val="00AD62C7"/>
    <w:rsid w:val="00AE5B88"/>
    <w:rsid w:val="00AF2127"/>
    <w:rsid w:val="00AF39D3"/>
    <w:rsid w:val="00B0073C"/>
    <w:rsid w:val="00B0186A"/>
    <w:rsid w:val="00B02D6B"/>
    <w:rsid w:val="00B038DA"/>
    <w:rsid w:val="00B21536"/>
    <w:rsid w:val="00B22461"/>
    <w:rsid w:val="00B23D5B"/>
    <w:rsid w:val="00B259BC"/>
    <w:rsid w:val="00B34611"/>
    <w:rsid w:val="00B425E6"/>
    <w:rsid w:val="00B43662"/>
    <w:rsid w:val="00B44A9F"/>
    <w:rsid w:val="00B466A2"/>
    <w:rsid w:val="00B472C3"/>
    <w:rsid w:val="00B51105"/>
    <w:rsid w:val="00B52DF6"/>
    <w:rsid w:val="00B550CF"/>
    <w:rsid w:val="00B55B4C"/>
    <w:rsid w:val="00B56A93"/>
    <w:rsid w:val="00B605BF"/>
    <w:rsid w:val="00B63B0F"/>
    <w:rsid w:val="00B72BD5"/>
    <w:rsid w:val="00B74D60"/>
    <w:rsid w:val="00B81914"/>
    <w:rsid w:val="00B874E4"/>
    <w:rsid w:val="00B909FC"/>
    <w:rsid w:val="00B9576F"/>
    <w:rsid w:val="00B97280"/>
    <w:rsid w:val="00BA0FD3"/>
    <w:rsid w:val="00BA118E"/>
    <w:rsid w:val="00BA6387"/>
    <w:rsid w:val="00BA6D36"/>
    <w:rsid w:val="00BB1410"/>
    <w:rsid w:val="00BB1903"/>
    <w:rsid w:val="00BB512D"/>
    <w:rsid w:val="00BC1C71"/>
    <w:rsid w:val="00BC239B"/>
    <w:rsid w:val="00BC4403"/>
    <w:rsid w:val="00BC6B0A"/>
    <w:rsid w:val="00BD06AA"/>
    <w:rsid w:val="00BD2C0C"/>
    <w:rsid w:val="00BD2F46"/>
    <w:rsid w:val="00BD3827"/>
    <w:rsid w:val="00BD4A7A"/>
    <w:rsid w:val="00BD4EF2"/>
    <w:rsid w:val="00BD564C"/>
    <w:rsid w:val="00BD7D55"/>
    <w:rsid w:val="00BE1E9F"/>
    <w:rsid w:val="00BE5547"/>
    <w:rsid w:val="00BF07D8"/>
    <w:rsid w:val="00BF1845"/>
    <w:rsid w:val="00C010DF"/>
    <w:rsid w:val="00C01C0F"/>
    <w:rsid w:val="00C02C75"/>
    <w:rsid w:val="00C036FD"/>
    <w:rsid w:val="00C04236"/>
    <w:rsid w:val="00C06EE8"/>
    <w:rsid w:val="00C114D5"/>
    <w:rsid w:val="00C1464E"/>
    <w:rsid w:val="00C15364"/>
    <w:rsid w:val="00C15F4E"/>
    <w:rsid w:val="00C201A4"/>
    <w:rsid w:val="00C25CEE"/>
    <w:rsid w:val="00C279A9"/>
    <w:rsid w:val="00C3302F"/>
    <w:rsid w:val="00C34135"/>
    <w:rsid w:val="00C35C8B"/>
    <w:rsid w:val="00C36F22"/>
    <w:rsid w:val="00C37005"/>
    <w:rsid w:val="00C37386"/>
    <w:rsid w:val="00C409C0"/>
    <w:rsid w:val="00C432EB"/>
    <w:rsid w:val="00C45E78"/>
    <w:rsid w:val="00C47199"/>
    <w:rsid w:val="00C50D7A"/>
    <w:rsid w:val="00C542E9"/>
    <w:rsid w:val="00C56026"/>
    <w:rsid w:val="00C573EC"/>
    <w:rsid w:val="00C57F71"/>
    <w:rsid w:val="00C65133"/>
    <w:rsid w:val="00C679D1"/>
    <w:rsid w:val="00C7196E"/>
    <w:rsid w:val="00C723D3"/>
    <w:rsid w:val="00C770F1"/>
    <w:rsid w:val="00C80169"/>
    <w:rsid w:val="00C818F3"/>
    <w:rsid w:val="00C82B1B"/>
    <w:rsid w:val="00C846FB"/>
    <w:rsid w:val="00C85B6A"/>
    <w:rsid w:val="00C86FB6"/>
    <w:rsid w:val="00CA32AA"/>
    <w:rsid w:val="00CA581F"/>
    <w:rsid w:val="00CB0BAA"/>
    <w:rsid w:val="00CB1C6C"/>
    <w:rsid w:val="00CB26B9"/>
    <w:rsid w:val="00CB407F"/>
    <w:rsid w:val="00CB5F04"/>
    <w:rsid w:val="00CC1F64"/>
    <w:rsid w:val="00CC2890"/>
    <w:rsid w:val="00CC5034"/>
    <w:rsid w:val="00CC58F4"/>
    <w:rsid w:val="00CC6843"/>
    <w:rsid w:val="00CD1212"/>
    <w:rsid w:val="00CD34FD"/>
    <w:rsid w:val="00CD53F6"/>
    <w:rsid w:val="00CE1FDE"/>
    <w:rsid w:val="00CE4C57"/>
    <w:rsid w:val="00CE7186"/>
    <w:rsid w:val="00CF0A00"/>
    <w:rsid w:val="00CF27FA"/>
    <w:rsid w:val="00CF6A67"/>
    <w:rsid w:val="00CF7711"/>
    <w:rsid w:val="00CF7C6B"/>
    <w:rsid w:val="00D0078F"/>
    <w:rsid w:val="00D028D8"/>
    <w:rsid w:val="00D047E8"/>
    <w:rsid w:val="00D11BCA"/>
    <w:rsid w:val="00D144E4"/>
    <w:rsid w:val="00D146C0"/>
    <w:rsid w:val="00D154B8"/>
    <w:rsid w:val="00D155D4"/>
    <w:rsid w:val="00D15BF7"/>
    <w:rsid w:val="00D16BBA"/>
    <w:rsid w:val="00D1772C"/>
    <w:rsid w:val="00D202F9"/>
    <w:rsid w:val="00D23F67"/>
    <w:rsid w:val="00D2603D"/>
    <w:rsid w:val="00D34115"/>
    <w:rsid w:val="00D34D4B"/>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2AEF"/>
    <w:rsid w:val="00D953AA"/>
    <w:rsid w:val="00D96288"/>
    <w:rsid w:val="00D976AD"/>
    <w:rsid w:val="00D97E61"/>
    <w:rsid w:val="00DA01FA"/>
    <w:rsid w:val="00DA2096"/>
    <w:rsid w:val="00DA3A86"/>
    <w:rsid w:val="00DA43C7"/>
    <w:rsid w:val="00DA7958"/>
    <w:rsid w:val="00DB2E3E"/>
    <w:rsid w:val="00DB36DC"/>
    <w:rsid w:val="00DB3EBF"/>
    <w:rsid w:val="00DB44F5"/>
    <w:rsid w:val="00DB4D3B"/>
    <w:rsid w:val="00DB587A"/>
    <w:rsid w:val="00DB7B8F"/>
    <w:rsid w:val="00DB7DA7"/>
    <w:rsid w:val="00DB7E8D"/>
    <w:rsid w:val="00DC74F4"/>
    <w:rsid w:val="00DD0989"/>
    <w:rsid w:val="00DD1142"/>
    <w:rsid w:val="00DD3D22"/>
    <w:rsid w:val="00DD4EB6"/>
    <w:rsid w:val="00DD6E4C"/>
    <w:rsid w:val="00DE0FD2"/>
    <w:rsid w:val="00DE4AD9"/>
    <w:rsid w:val="00DE5839"/>
    <w:rsid w:val="00DE59A7"/>
    <w:rsid w:val="00DE693F"/>
    <w:rsid w:val="00DF0CA9"/>
    <w:rsid w:val="00DF1790"/>
    <w:rsid w:val="00DF1D69"/>
    <w:rsid w:val="00DF2475"/>
    <w:rsid w:val="00E04404"/>
    <w:rsid w:val="00E047BC"/>
    <w:rsid w:val="00E04E37"/>
    <w:rsid w:val="00E05AC4"/>
    <w:rsid w:val="00E05EA2"/>
    <w:rsid w:val="00E0793D"/>
    <w:rsid w:val="00E07D0C"/>
    <w:rsid w:val="00E14A77"/>
    <w:rsid w:val="00E1586B"/>
    <w:rsid w:val="00E16CC3"/>
    <w:rsid w:val="00E17907"/>
    <w:rsid w:val="00E21BEA"/>
    <w:rsid w:val="00E27AD5"/>
    <w:rsid w:val="00E31EC2"/>
    <w:rsid w:val="00E320E2"/>
    <w:rsid w:val="00E32983"/>
    <w:rsid w:val="00E3338C"/>
    <w:rsid w:val="00E33553"/>
    <w:rsid w:val="00E33C65"/>
    <w:rsid w:val="00E353D8"/>
    <w:rsid w:val="00E40ED7"/>
    <w:rsid w:val="00E410C6"/>
    <w:rsid w:val="00E412D3"/>
    <w:rsid w:val="00E45605"/>
    <w:rsid w:val="00E4699E"/>
    <w:rsid w:val="00E528B2"/>
    <w:rsid w:val="00E52F80"/>
    <w:rsid w:val="00E532AB"/>
    <w:rsid w:val="00E61570"/>
    <w:rsid w:val="00E650E9"/>
    <w:rsid w:val="00E660D3"/>
    <w:rsid w:val="00E71AF7"/>
    <w:rsid w:val="00E72237"/>
    <w:rsid w:val="00E76433"/>
    <w:rsid w:val="00E83BB4"/>
    <w:rsid w:val="00E90654"/>
    <w:rsid w:val="00E907F8"/>
    <w:rsid w:val="00E908EF"/>
    <w:rsid w:val="00E91505"/>
    <w:rsid w:val="00E96CF8"/>
    <w:rsid w:val="00EA0BFF"/>
    <w:rsid w:val="00EA24C3"/>
    <w:rsid w:val="00EA7B07"/>
    <w:rsid w:val="00EB0269"/>
    <w:rsid w:val="00EB3CCE"/>
    <w:rsid w:val="00EB3DCA"/>
    <w:rsid w:val="00EB4E05"/>
    <w:rsid w:val="00EC1A08"/>
    <w:rsid w:val="00EC3DFB"/>
    <w:rsid w:val="00EC4276"/>
    <w:rsid w:val="00EC45BA"/>
    <w:rsid w:val="00ED19EF"/>
    <w:rsid w:val="00ED22C9"/>
    <w:rsid w:val="00ED3175"/>
    <w:rsid w:val="00ED6219"/>
    <w:rsid w:val="00ED67EA"/>
    <w:rsid w:val="00EE0D25"/>
    <w:rsid w:val="00EE58E2"/>
    <w:rsid w:val="00EF068D"/>
    <w:rsid w:val="00EF1CC4"/>
    <w:rsid w:val="00EF31B4"/>
    <w:rsid w:val="00EF5398"/>
    <w:rsid w:val="00EF5B31"/>
    <w:rsid w:val="00EF5F7D"/>
    <w:rsid w:val="00EF6179"/>
    <w:rsid w:val="00EF624A"/>
    <w:rsid w:val="00EF6F7E"/>
    <w:rsid w:val="00F0074B"/>
    <w:rsid w:val="00F108A2"/>
    <w:rsid w:val="00F1208F"/>
    <w:rsid w:val="00F12978"/>
    <w:rsid w:val="00F13280"/>
    <w:rsid w:val="00F13982"/>
    <w:rsid w:val="00F15DAC"/>
    <w:rsid w:val="00F17B99"/>
    <w:rsid w:val="00F17F9B"/>
    <w:rsid w:val="00F20FDC"/>
    <w:rsid w:val="00F21B4B"/>
    <w:rsid w:val="00F21CF9"/>
    <w:rsid w:val="00F22974"/>
    <w:rsid w:val="00F22C34"/>
    <w:rsid w:val="00F24163"/>
    <w:rsid w:val="00F27E0B"/>
    <w:rsid w:val="00F30B6E"/>
    <w:rsid w:val="00F30B8A"/>
    <w:rsid w:val="00F3232D"/>
    <w:rsid w:val="00F3721B"/>
    <w:rsid w:val="00F53940"/>
    <w:rsid w:val="00F55009"/>
    <w:rsid w:val="00F5676A"/>
    <w:rsid w:val="00F57F38"/>
    <w:rsid w:val="00F632B9"/>
    <w:rsid w:val="00F63FFA"/>
    <w:rsid w:val="00F64AD1"/>
    <w:rsid w:val="00F64B30"/>
    <w:rsid w:val="00F653C3"/>
    <w:rsid w:val="00F65F2E"/>
    <w:rsid w:val="00F66C61"/>
    <w:rsid w:val="00F6738B"/>
    <w:rsid w:val="00F70725"/>
    <w:rsid w:val="00F715EF"/>
    <w:rsid w:val="00F7214B"/>
    <w:rsid w:val="00F763DF"/>
    <w:rsid w:val="00F76B78"/>
    <w:rsid w:val="00F777DE"/>
    <w:rsid w:val="00F857FD"/>
    <w:rsid w:val="00F91AA6"/>
    <w:rsid w:val="00F95D96"/>
    <w:rsid w:val="00F978C4"/>
    <w:rsid w:val="00FA645E"/>
    <w:rsid w:val="00FA7437"/>
    <w:rsid w:val="00FA79DC"/>
    <w:rsid w:val="00FA7E51"/>
    <w:rsid w:val="00FB1974"/>
    <w:rsid w:val="00FB220B"/>
    <w:rsid w:val="00FB3ADF"/>
    <w:rsid w:val="00FC056F"/>
    <w:rsid w:val="00FC135B"/>
    <w:rsid w:val="00FC33FF"/>
    <w:rsid w:val="00FC34E3"/>
    <w:rsid w:val="00FC61C2"/>
    <w:rsid w:val="00FD236A"/>
    <w:rsid w:val="00FD31DC"/>
    <w:rsid w:val="00FE0B11"/>
    <w:rsid w:val="00FE2CB1"/>
    <w:rsid w:val="00FE43FD"/>
    <w:rsid w:val="00FF0974"/>
    <w:rsid w:val="00FF7D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91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numbering" w:customStyle="1" w:styleId="1">
    <w:name w:val="Нет списка1"/>
    <w:next w:val="a2"/>
    <w:uiPriority w:val="99"/>
    <w:semiHidden/>
    <w:unhideWhenUsed/>
    <w:rsid w:val="00AA55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numbering" w:customStyle="1" w:styleId="1">
    <w:name w:val="Нет списка1"/>
    <w:next w:val="a2"/>
    <w:uiPriority w:val="99"/>
    <w:semiHidden/>
    <w:unhideWhenUsed/>
    <w:rsid w:val="00AA5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69149027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687560614">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D268C225BB97D6B95BFB0B9068AC5690F4B393FFA3B089423E1678273bEJCO" TargetMode="External"/><Relationship Id="rId18" Type="http://schemas.openxmlformats.org/officeDocument/2006/relationships/hyperlink" Target="consultantplus://offline/ref=BA96A7342A641C08F9D0A2D96287B6C8D7B2673C4F516F62E624EBA15D4839C77BF00474E60D048B354B9604EB7D028B4AD6242EB6A3gBL" TargetMode="External"/><Relationship Id="rId26" Type="http://schemas.openxmlformats.org/officeDocument/2006/relationships/hyperlink" Target="consultantplus://offline/ref=B8AFB2CA903CC4D165893B2D7D0214CFD6BD96D4B56E00E1E4479482BCf5W9K" TargetMode="External"/><Relationship Id="rId39" Type="http://schemas.openxmlformats.org/officeDocument/2006/relationships/hyperlink" Target="consultantplus://offline/ref=B8AFB2CA903CC4D165893B2D7D0214CFD5B495D5B76700E1E4479482BC5930165A7A9F6923F7FB06fCW6K" TargetMode="External"/><Relationship Id="rId3" Type="http://schemas.openxmlformats.org/officeDocument/2006/relationships/styles" Target="styles.xml"/><Relationship Id="rId21" Type="http://schemas.openxmlformats.org/officeDocument/2006/relationships/hyperlink" Target="consultantplus://offline/ref=552BDD9D4FC7B190DCBDB451D226D00A3D5AF96E1D4FC15EFE1A6CCA35D2778F19A8424438B790E78C601661C3C5DCC66CE17CCE18319204C6HFM" TargetMode="External"/><Relationship Id="rId34" Type="http://schemas.openxmlformats.org/officeDocument/2006/relationships/hyperlink" Target="consultantplus://offline/ref=8595D39F03F1F691F2C041DA4B9F5EA2335F5EAA0D13DE319F0F4D993A0853F9BE0D010B551840DD610106C8A0C5B8B1D60FE78AE0y3o1L"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6D268C225BB97D6B95BFB0B9068AC5690C423A37FA32089423E1678273bEJCO" TargetMode="External"/><Relationship Id="rId17" Type="http://schemas.openxmlformats.org/officeDocument/2006/relationships/hyperlink" Target="consultantplus://offline/ref=8595D39F03F1F691F2C041DA4B9F5EA2335F5EAA0D13DE319F0F4D993A0853F9BE0D01085C184B8C364E0794E590ABB0D20FE58EFC339DCDyCo7L" TargetMode="External"/><Relationship Id="rId25" Type="http://schemas.openxmlformats.org/officeDocument/2006/relationships/hyperlink" Target="consultantplus://offline/ref=B8AFB2CA903CC4D165893B2D7D0214CFD5B495D5B76700E1E4479482BC5930165A7A9F6923F7FB06fCW6K" TargetMode="External"/><Relationship Id="rId33" Type="http://schemas.openxmlformats.org/officeDocument/2006/relationships/hyperlink" Target="consultantplus://offline/ref=8595D39F03F1F691F2C041DA4B9F5EA2335F5EAA0D13DE319F0F4D993A0853F9BE0D01085C18488C344E0794E590ABB0D20FE58EFC339DCDyCo7L" TargetMode="External"/><Relationship Id="rId38"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D5F131FD874105EC4A1DBA6B5CC13E588yEo2L" TargetMode="External"/><Relationship Id="rId20" Type="http://schemas.openxmlformats.org/officeDocument/2006/relationships/hyperlink" Target="consultantplus://offline/ref=B8AFB2CA903CC4D165893B2D7D0214CFD6BD96DDB76E00E1E4479482BCf5W9K" TargetMode="External"/><Relationship Id="rId29" Type="http://schemas.openxmlformats.org/officeDocument/2006/relationships/hyperlink" Target="consultantplus://offline/ref=8595D39F03F1F691F2C041DA4B9F5EA2335F5EAA0D13DE319F0F4D993A0853F9BE0D010B581C40DD610106C8A0C5B8B1D60FE78AE0y3o1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268C225BB97D6B95BFB0B9068AC5690C423C3FFB32089423E1678273bEJCO" TargetMode="External"/><Relationship Id="rId24" Type="http://schemas.openxmlformats.org/officeDocument/2006/relationships/hyperlink" Target="consultantplus://offline/ref=552BDD9D4FC7B190DCBDB451D226D00A3D5AF96E1D4FC15EFE1A6CCA35D2778F19A8424438B790E78C601661C3C5DCC66CE17CCE18319204C6HFM" TargetMode="External"/><Relationship Id="rId32" Type="http://schemas.openxmlformats.org/officeDocument/2006/relationships/hyperlink" Target="consultantplus://offline/ref=8595D39F03F1F691F2C041DA4B9F5EA2335F5EAA0D13DE319F0F4D993A0853F9BE0D01085C18488C344E0794E590ABB0D20FE58EFC339DCDyCo7L" TargetMode="External"/><Relationship Id="rId37" Type="http://schemas.openxmlformats.org/officeDocument/2006/relationships/hyperlink" Target="consultantplus://offline/ref=8595D39F03F1F691F2C041DA4B9F5EA2335F5EAA0D13DE319F0F4D993A0853F9BE0D010B5D1140DD610106C8A0C5B8B1D60FE78AE0y3o1L"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8595D39F03F1F691F2C041DA4B9F5EA2335F5CA90C12DE319F0F4D993A0853F9BE0D010D5B1D40DD610106C8A0C5B8B1D60FE78AE0y3o1L" TargetMode="External"/><Relationship Id="rId23" Type="http://schemas.openxmlformats.org/officeDocument/2006/relationships/hyperlink" Target="consultantplus://offline/ref=B7A4A5381BD5520820356F027B9106B0901BAA29A9431C6E16985F9A760AD4306B4A1E3D74738772fBsCI" TargetMode="External"/><Relationship Id="rId28" Type="http://schemas.openxmlformats.org/officeDocument/2006/relationships/hyperlink" Target="consultantplus://offline/ref=B8AFB2CA903CC4D165893B2D7D0214CFD6BD96DDB76E00E1E4479482BC5930165A7A9F6923F7FB05fCWFK" TargetMode="External"/><Relationship Id="rId36"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consultantplus://offline/ref=B8AFB2CA903CC4D165893B2D7D0214CFD6BD96D4B56E00E1E4479482BCf5W9K" TargetMode="External"/><Relationship Id="rId19" Type="http://schemas.openxmlformats.org/officeDocument/2006/relationships/hyperlink" Target="consultantplus://offline/ref=082A4DA3369C37B6BEE0F93C8D246DF022E599403AA6A4D5B2784CA228DEAB1FD54FFFB0084FEB0C60BA8FA1D47FC1FCD44C1DFF08C75FC606a6P" TargetMode="External"/><Relationship Id="rId31" Type="http://schemas.openxmlformats.org/officeDocument/2006/relationships/hyperlink" Target="consultantplus://offline/ref=8595D39F03F1F691F2C041DA4B9F5EA2335F5EAA0D13DE319F0F4D993A0853F9BE0D01085C18488C344E0794E590ABB0D20FE58EFC339DCDyCo7L" TargetMode="External"/><Relationship Id="rId4" Type="http://schemas.microsoft.com/office/2007/relationships/stylesWithEffects" Target="stylesWithEffect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6D268C225BB97D6B95BFB0B9068AC5690F4B3936F83B089423E1678273bEJCO" TargetMode="External"/><Relationship Id="rId22" Type="http://schemas.openxmlformats.org/officeDocument/2006/relationships/hyperlink" Target="consultantplus://offline/ref=B8AFB2CA903CC4D165893B2D7D0214CFD5B495D5B76700E1E4479482BC5930165A7A9F6923F7FB06fCW6K"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hyperlink" Target="consultantplus://offline/ref=8595D39F03F1F691F2C041DA4B9F5EA2335F5EAA0D13DE319F0F4D993A0853F9BE0D01085C18488C344E0794E590ABB0D20FE58EFC339DCDyCo7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80454-BB48-4EB6-BF38-673F7E764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32</Pages>
  <Words>12615</Words>
  <Characters>71907</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User</cp:lastModifiedBy>
  <cp:revision>27</cp:revision>
  <cp:lastPrinted>2019-02-19T07:35:00Z</cp:lastPrinted>
  <dcterms:created xsi:type="dcterms:W3CDTF">2022-06-09T09:43:00Z</dcterms:created>
  <dcterms:modified xsi:type="dcterms:W3CDTF">2022-06-15T13:15:00Z</dcterms:modified>
</cp:coreProperties>
</file>