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69" w:rsidRPr="00E038FA" w:rsidRDefault="00005C69" w:rsidP="008F0DD5">
      <w:pPr>
        <w:tabs>
          <w:tab w:val="left" w:pos="142"/>
          <w:tab w:val="left" w:pos="284"/>
        </w:tabs>
        <w:rPr>
          <w:color w:val="C0504D" w:themeColor="accent2"/>
          <w:sz w:val="28"/>
          <w:szCs w:val="28"/>
        </w:rPr>
      </w:pPr>
    </w:p>
    <w:p w:rsidR="009240C4" w:rsidRPr="00687389" w:rsidRDefault="009240C4" w:rsidP="009240C4">
      <w:pPr>
        <w:jc w:val="center"/>
        <w:rPr>
          <w:sz w:val="27"/>
          <w:szCs w:val="27"/>
        </w:rPr>
      </w:pPr>
      <w:r w:rsidRPr="00687389">
        <w:rPr>
          <w:sz w:val="27"/>
          <w:szCs w:val="27"/>
        </w:rPr>
        <w:t>РОССИЙСКАЯ  ФЕДЕРАЦИЯ</w:t>
      </w:r>
    </w:p>
    <w:p w:rsidR="009240C4" w:rsidRPr="00687389" w:rsidRDefault="009240C4" w:rsidP="009240C4">
      <w:pPr>
        <w:jc w:val="center"/>
        <w:rPr>
          <w:sz w:val="27"/>
          <w:szCs w:val="27"/>
        </w:rPr>
      </w:pPr>
      <w:r w:rsidRPr="00687389">
        <w:rPr>
          <w:sz w:val="27"/>
          <w:szCs w:val="27"/>
        </w:rPr>
        <w:t xml:space="preserve"> </w:t>
      </w:r>
    </w:p>
    <w:p w:rsidR="009240C4" w:rsidRPr="00687389" w:rsidRDefault="009240C4" w:rsidP="009240C4">
      <w:pPr>
        <w:jc w:val="center"/>
        <w:rPr>
          <w:sz w:val="27"/>
          <w:szCs w:val="27"/>
        </w:rPr>
      </w:pPr>
      <w:r w:rsidRPr="00687389">
        <w:rPr>
          <w:sz w:val="27"/>
          <w:szCs w:val="27"/>
        </w:rPr>
        <w:t>Муниципальное образование Колтушское сельское поселение</w:t>
      </w:r>
    </w:p>
    <w:p w:rsidR="009240C4" w:rsidRPr="00687389" w:rsidRDefault="009240C4" w:rsidP="009240C4">
      <w:pPr>
        <w:jc w:val="center"/>
        <w:rPr>
          <w:sz w:val="27"/>
          <w:szCs w:val="27"/>
        </w:rPr>
      </w:pPr>
      <w:r w:rsidRPr="00687389">
        <w:rPr>
          <w:sz w:val="27"/>
          <w:szCs w:val="27"/>
        </w:rPr>
        <w:t xml:space="preserve">Всеволожского муниципального района </w:t>
      </w:r>
    </w:p>
    <w:p w:rsidR="009240C4" w:rsidRPr="00687389" w:rsidRDefault="009240C4" w:rsidP="009240C4">
      <w:pPr>
        <w:jc w:val="center"/>
        <w:rPr>
          <w:sz w:val="27"/>
          <w:szCs w:val="27"/>
        </w:rPr>
      </w:pPr>
      <w:r w:rsidRPr="00687389">
        <w:rPr>
          <w:sz w:val="27"/>
          <w:szCs w:val="27"/>
        </w:rPr>
        <w:t>Ленинградской области</w:t>
      </w:r>
    </w:p>
    <w:p w:rsidR="009240C4" w:rsidRPr="00687389" w:rsidRDefault="009240C4" w:rsidP="009240C4">
      <w:pPr>
        <w:jc w:val="center"/>
        <w:rPr>
          <w:b/>
          <w:sz w:val="27"/>
          <w:szCs w:val="27"/>
        </w:rPr>
      </w:pPr>
      <w:r w:rsidRPr="00687389">
        <w:rPr>
          <w:b/>
          <w:sz w:val="27"/>
          <w:szCs w:val="27"/>
        </w:rPr>
        <w:t>АДМИНИСТРАЦИЯ</w:t>
      </w:r>
    </w:p>
    <w:p w:rsidR="009240C4" w:rsidRPr="00687389" w:rsidRDefault="009240C4" w:rsidP="009240C4">
      <w:pPr>
        <w:jc w:val="center"/>
        <w:rPr>
          <w:b/>
          <w:sz w:val="27"/>
          <w:szCs w:val="27"/>
        </w:rPr>
      </w:pPr>
    </w:p>
    <w:p w:rsidR="009240C4" w:rsidRPr="00687389" w:rsidRDefault="009240C4" w:rsidP="009240C4">
      <w:pPr>
        <w:jc w:val="center"/>
        <w:rPr>
          <w:b/>
          <w:sz w:val="27"/>
          <w:szCs w:val="27"/>
        </w:rPr>
      </w:pPr>
      <w:r w:rsidRPr="00687389">
        <w:rPr>
          <w:b/>
          <w:sz w:val="27"/>
          <w:szCs w:val="27"/>
        </w:rPr>
        <w:t>ПОСТАНОВЛЕНИЕ</w:t>
      </w:r>
    </w:p>
    <w:p w:rsidR="009240C4" w:rsidRPr="00687389" w:rsidRDefault="009240C4" w:rsidP="009240C4">
      <w:pPr>
        <w:jc w:val="both"/>
        <w:rPr>
          <w:sz w:val="27"/>
          <w:szCs w:val="27"/>
        </w:rPr>
      </w:pPr>
    </w:p>
    <w:p w:rsidR="009240C4" w:rsidRDefault="005C67EA" w:rsidP="009240C4">
      <w:pPr>
        <w:jc w:val="both"/>
        <w:rPr>
          <w:sz w:val="27"/>
          <w:szCs w:val="27"/>
        </w:rPr>
      </w:pPr>
      <w:r>
        <w:rPr>
          <w:sz w:val="27"/>
          <w:szCs w:val="27"/>
          <w:u w:val="single"/>
        </w:rPr>
        <w:t>04.04.2022</w:t>
      </w:r>
      <w:r w:rsidR="009240C4">
        <w:rPr>
          <w:sz w:val="27"/>
          <w:szCs w:val="27"/>
        </w:rPr>
        <w:t>от</w:t>
      </w:r>
      <w:r>
        <w:rPr>
          <w:sz w:val="27"/>
          <w:szCs w:val="27"/>
          <w:u w:val="single"/>
        </w:rPr>
        <w:t>271</w:t>
      </w:r>
    </w:p>
    <w:p w:rsidR="009240C4" w:rsidRPr="005C67EA" w:rsidRDefault="009240C4" w:rsidP="005C67EA">
      <w:pPr>
        <w:jc w:val="both"/>
      </w:pPr>
      <w:r w:rsidRPr="005C67EA">
        <w:t>д. Колтуши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69"/>
      </w:tblGrid>
      <w:tr w:rsidR="009240C4" w:rsidTr="005C67EA">
        <w:trPr>
          <w:trHeight w:val="180"/>
        </w:trPr>
        <w:tc>
          <w:tcPr>
            <w:tcW w:w="5469" w:type="dxa"/>
          </w:tcPr>
          <w:p w:rsidR="009240C4" w:rsidRPr="009240C4" w:rsidRDefault="009240C4" w:rsidP="009240C4">
            <w:pPr>
              <w:autoSpaceDE w:val="0"/>
              <w:autoSpaceDN w:val="0"/>
              <w:adjustRightInd w:val="0"/>
              <w:jc w:val="both"/>
              <w:outlineLvl w:val="1"/>
              <w:rPr>
                <w:sz w:val="28"/>
                <w:szCs w:val="28"/>
              </w:rPr>
            </w:pPr>
            <w:r w:rsidRPr="007970F1">
              <w:rPr>
                <w:sz w:val="28"/>
                <w:szCs w:val="28"/>
              </w:rPr>
              <w:t>Об утверждении административного регламента</w:t>
            </w:r>
            <w:r>
              <w:rPr>
                <w:sz w:val="28"/>
                <w:szCs w:val="28"/>
              </w:rPr>
              <w:t xml:space="preserve"> </w:t>
            </w:r>
            <w:r w:rsidRPr="007970F1">
              <w:rPr>
                <w:sz w:val="28"/>
                <w:szCs w:val="28"/>
              </w:rPr>
              <w:t xml:space="preserve">по предоставлению </w:t>
            </w:r>
            <w:r w:rsidRPr="007970F1">
              <w:rPr>
                <w:noProof/>
                <w:sz w:val="28"/>
                <w:szCs w:val="28"/>
              </w:rPr>
              <w:t xml:space="preserve">муниципальной услуги </w:t>
            </w:r>
            <w:r>
              <w:rPr>
                <w:sz w:val="28"/>
                <w:szCs w:val="28"/>
              </w:rPr>
              <w:t xml:space="preserve"> </w:t>
            </w:r>
            <w:r w:rsidRPr="007970F1">
              <w:rPr>
                <w:noProof/>
                <w:sz w:val="28"/>
                <w:szCs w:val="28"/>
              </w:rPr>
              <w:t>«</w:t>
            </w:r>
            <w:r w:rsidRPr="00F720DD">
              <w:rPr>
                <w:bCs/>
                <w:sz w:val="28"/>
                <w:szCs w:val="28"/>
              </w:rPr>
              <w:t>Прием в эксплуатацию после перевода жилого</w:t>
            </w:r>
          </w:p>
          <w:p w:rsidR="009240C4" w:rsidRPr="009240C4" w:rsidRDefault="009240C4" w:rsidP="009240C4">
            <w:pPr>
              <w:autoSpaceDE w:val="0"/>
              <w:autoSpaceDN w:val="0"/>
              <w:adjustRightInd w:val="0"/>
              <w:jc w:val="both"/>
              <w:outlineLvl w:val="1"/>
              <w:rPr>
                <w:bCs/>
                <w:sz w:val="28"/>
                <w:szCs w:val="28"/>
              </w:rPr>
            </w:pPr>
            <w:r w:rsidRPr="00F720DD">
              <w:rPr>
                <w:bCs/>
                <w:sz w:val="28"/>
                <w:szCs w:val="28"/>
              </w:rPr>
              <w:t xml:space="preserve">помещения в нежилое помещение или нежилого </w:t>
            </w:r>
            <w:r>
              <w:rPr>
                <w:bCs/>
                <w:sz w:val="28"/>
                <w:szCs w:val="28"/>
              </w:rPr>
              <w:t xml:space="preserve"> </w:t>
            </w:r>
            <w:r w:rsidRPr="00F720DD">
              <w:rPr>
                <w:bCs/>
                <w:sz w:val="28"/>
                <w:szCs w:val="28"/>
              </w:rPr>
              <w:t>помещения в жилое помещение</w:t>
            </w:r>
            <w:r w:rsidRPr="007970F1">
              <w:rPr>
                <w:noProof/>
                <w:sz w:val="28"/>
                <w:szCs w:val="28"/>
              </w:rPr>
              <w:t>»</w:t>
            </w:r>
          </w:p>
        </w:tc>
      </w:tr>
    </w:tbl>
    <w:p w:rsidR="00F720DD" w:rsidRPr="007970F1" w:rsidRDefault="00F720DD" w:rsidP="00F720DD"/>
    <w:p w:rsidR="00F720DD" w:rsidRDefault="00F720DD" w:rsidP="009240C4">
      <w:pPr>
        <w:pStyle w:val="a5"/>
        <w:ind w:firstLine="708"/>
      </w:pPr>
      <w:r w:rsidRPr="00BA44A0">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w:t>
      </w:r>
      <w:r w:rsidR="0078153F">
        <w:t xml:space="preserve">от </w:t>
      </w:r>
      <w:r w:rsidRPr="00BA44A0">
        <w:t xml:space="preserve">27.07.2010 №210-ФЗ «Об организации предоставления государственных и муниципальных услуг», </w:t>
      </w:r>
      <w:r w:rsidR="00E11AB9">
        <w:t>п</w:t>
      </w:r>
      <w:r w:rsidRPr="00BA44A0">
        <w:t xml:space="preserve">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9240C4" w:rsidRDefault="009240C4" w:rsidP="009240C4">
      <w:pPr>
        <w:pStyle w:val="a5"/>
        <w:ind w:firstLine="708"/>
      </w:pPr>
    </w:p>
    <w:p w:rsidR="00F720DD" w:rsidRDefault="009240C4" w:rsidP="00F720DD">
      <w:pPr>
        <w:pStyle w:val="a5"/>
        <w:ind w:firstLine="708"/>
      </w:pPr>
      <w:r>
        <w:t>ПОСТАНОВЛЯЮ:</w:t>
      </w:r>
    </w:p>
    <w:p w:rsidR="009240C4" w:rsidRPr="00BA44A0" w:rsidRDefault="009240C4" w:rsidP="00F720DD">
      <w:pPr>
        <w:pStyle w:val="a5"/>
        <w:ind w:firstLine="708"/>
      </w:pPr>
    </w:p>
    <w:p w:rsidR="00F720DD" w:rsidRDefault="00F720DD" w:rsidP="009240C4">
      <w:pPr>
        <w:ind w:firstLine="708"/>
        <w:jc w:val="both"/>
        <w:rPr>
          <w:sz w:val="28"/>
          <w:szCs w:val="28"/>
        </w:rPr>
      </w:pPr>
      <w:r w:rsidRPr="007970F1">
        <w:rPr>
          <w:sz w:val="28"/>
          <w:szCs w:val="28"/>
        </w:rPr>
        <w:t xml:space="preserve">1.Утвердить Административный регламент </w:t>
      </w:r>
      <w:r w:rsidRPr="007970F1">
        <w:rPr>
          <w:bCs/>
          <w:sz w:val="28"/>
          <w:szCs w:val="28"/>
        </w:rPr>
        <w:t>по</w:t>
      </w:r>
      <w:r w:rsidRPr="007970F1">
        <w:rPr>
          <w:sz w:val="28"/>
          <w:szCs w:val="28"/>
        </w:rPr>
        <w:t xml:space="preserve"> предоставлению муниципальной услуги «</w:t>
      </w:r>
      <w:r w:rsidRPr="00F720DD">
        <w:rPr>
          <w:bCs/>
          <w:sz w:val="28"/>
          <w:szCs w:val="28"/>
        </w:rPr>
        <w:t>Прием в эксплуатацию после перевода жилого помещения в нежилое помещение или нежилого помещения в жилое помещение</w:t>
      </w:r>
      <w:r w:rsidRPr="007970F1">
        <w:rPr>
          <w:sz w:val="28"/>
          <w:szCs w:val="28"/>
        </w:rPr>
        <w:t>»</w:t>
      </w:r>
      <w:r w:rsidRPr="007970F1">
        <w:t xml:space="preserve"> </w:t>
      </w:r>
      <w:r w:rsidRPr="007970F1">
        <w:rPr>
          <w:sz w:val="28"/>
          <w:szCs w:val="28"/>
        </w:rPr>
        <w:t>согласно Приложению.</w:t>
      </w:r>
    </w:p>
    <w:p w:rsidR="009240C4" w:rsidRDefault="009240C4" w:rsidP="009240C4">
      <w:pPr>
        <w:ind w:firstLine="708"/>
        <w:jc w:val="both"/>
        <w:rPr>
          <w:sz w:val="28"/>
          <w:szCs w:val="28"/>
        </w:rPr>
      </w:pPr>
      <w:r>
        <w:rPr>
          <w:sz w:val="28"/>
          <w:szCs w:val="28"/>
        </w:rPr>
        <w:t>2. Признать утратившими силу:</w:t>
      </w:r>
    </w:p>
    <w:p w:rsidR="009240C4" w:rsidRDefault="009240C4" w:rsidP="009240C4">
      <w:pPr>
        <w:ind w:firstLine="708"/>
        <w:jc w:val="both"/>
        <w:rPr>
          <w:rFonts w:eastAsia="Arial Unicode MS"/>
          <w:color w:val="000000"/>
          <w:sz w:val="28"/>
          <w:szCs w:val="28"/>
          <w:lang w:eastAsia="ar-SA"/>
        </w:rPr>
      </w:pPr>
      <w:r>
        <w:rPr>
          <w:sz w:val="28"/>
          <w:szCs w:val="28"/>
        </w:rPr>
        <w:t>- постановление администрации от 15.06.2018 № 289 «</w:t>
      </w:r>
      <w:r>
        <w:rPr>
          <w:rFonts w:eastAsia="Arial Unicode MS"/>
          <w:color w:val="000000"/>
          <w:sz w:val="28"/>
          <w:szCs w:val="28"/>
          <w:lang w:eastAsia="ar-SA"/>
        </w:rPr>
        <w:t xml:space="preserve">Об утверждении Административного регламента по предоставлению муниципальной услуги </w:t>
      </w:r>
      <w:r w:rsidRPr="009A24E7">
        <w:rPr>
          <w:rFonts w:eastAsia="Arial Unicode MS"/>
          <w:color w:val="000000"/>
          <w:sz w:val="28"/>
          <w:szCs w:val="28"/>
          <w:lang w:eastAsia="ar-SA"/>
        </w:rPr>
        <w:t>«Прием в эксплуатацию после перевода жилого помещения в нежилое помещение или нежилого помещения в жилое помещение»</w:t>
      </w:r>
      <w:r>
        <w:rPr>
          <w:rFonts w:eastAsia="Arial Unicode MS"/>
          <w:color w:val="000000"/>
          <w:sz w:val="28"/>
          <w:szCs w:val="28"/>
          <w:lang w:eastAsia="ar-SA"/>
        </w:rPr>
        <w:t>;</w:t>
      </w:r>
    </w:p>
    <w:p w:rsidR="009240C4" w:rsidRPr="007970F1" w:rsidRDefault="009240C4" w:rsidP="009240C4">
      <w:pPr>
        <w:ind w:firstLine="708"/>
        <w:jc w:val="both"/>
        <w:rPr>
          <w:sz w:val="28"/>
          <w:szCs w:val="28"/>
        </w:rPr>
      </w:pPr>
      <w:r>
        <w:rPr>
          <w:rFonts w:eastAsia="Arial Unicode MS"/>
          <w:color w:val="000000"/>
          <w:sz w:val="28"/>
          <w:szCs w:val="28"/>
          <w:lang w:eastAsia="ar-SA"/>
        </w:rPr>
        <w:t xml:space="preserve">- постановление администрации от 15.02.2019 № 93 «О внесении изменений в постановление № 289 от 15.06.2018 года «Об утверждении Административного регламента по предоставлению муниципальной услуги </w:t>
      </w:r>
      <w:r w:rsidRPr="009A24E7">
        <w:rPr>
          <w:rFonts w:eastAsia="Arial Unicode MS"/>
          <w:color w:val="000000"/>
          <w:sz w:val="28"/>
          <w:szCs w:val="28"/>
          <w:lang w:eastAsia="ar-SA"/>
        </w:rPr>
        <w:t>«Прием в эксплуатацию после перевода жилого помещения в нежилое помещение или нежилого помещения в жилое помещение»</w:t>
      </w:r>
      <w:r w:rsidR="00BE2C19">
        <w:rPr>
          <w:rFonts w:eastAsia="Arial Unicode MS"/>
          <w:color w:val="000000"/>
          <w:sz w:val="28"/>
          <w:szCs w:val="28"/>
          <w:lang w:eastAsia="ar-SA"/>
        </w:rPr>
        <w:t>.</w:t>
      </w:r>
    </w:p>
    <w:p w:rsidR="00F720DD" w:rsidRPr="007970F1" w:rsidRDefault="009240C4" w:rsidP="009240C4">
      <w:pPr>
        <w:ind w:firstLine="708"/>
        <w:jc w:val="both"/>
        <w:rPr>
          <w:sz w:val="28"/>
          <w:szCs w:val="28"/>
        </w:rPr>
      </w:pPr>
      <w:r>
        <w:rPr>
          <w:sz w:val="28"/>
          <w:szCs w:val="28"/>
        </w:rPr>
        <w:t>3</w:t>
      </w:r>
      <w:r w:rsidR="00F720DD" w:rsidRPr="007970F1">
        <w:rPr>
          <w:sz w:val="28"/>
          <w:szCs w:val="28"/>
        </w:rPr>
        <w:t>. Постановление вступает в силу после официального опубликования.</w:t>
      </w:r>
    </w:p>
    <w:p w:rsidR="00F720DD" w:rsidRPr="007970F1" w:rsidRDefault="009240C4" w:rsidP="009240C4">
      <w:pPr>
        <w:ind w:firstLine="708"/>
        <w:jc w:val="both"/>
        <w:rPr>
          <w:sz w:val="28"/>
          <w:szCs w:val="28"/>
        </w:rPr>
      </w:pPr>
      <w:r>
        <w:rPr>
          <w:sz w:val="28"/>
          <w:szCs w:val="28"/>
        </w:rPr>
        <w:t>4</w:t>
      </w:r>
      <w:r w:rsidR="00F720DD" w:rsidRPr="007970F1">
        <w:rPr>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F720DD" w:rsidRPr="007970F1" w:rsidRDefault="009240C4" w:rsidP="009240C4">
      <w:pPr>
        <w:ind w:firstLine="708"/>
        <w:jc w:val="both"/>
        <w:rPr>
          <w:sz w:val="28"/>
          <w:szCs w:val="28"/>
        </w:rPr>
      </w:pPr>
      <w:r>
        <w:rPr>
          <w:sz w:val="28"/>
          <w:szCs w:val="28"/>
        </w:rPr>
        <w:t>5</w:t>
      </w:r>
      <w:r w:rsidR="00F720DD" w:rsidRPr="007970F1">
        <w:rPr>
          <w:sz w:val="28"/>
          <w:szCs w:val="28"/>
        </w:rPr>
        <w:t>. Контроль за исполнением постановления оставляю за собой.</w:t>
      </w:r>
    </w:p>
    <w:p w:rsidR="00F720DD" w:rsidRPr="007970F1" w:rsidRDefault="00F720DD" w:rsidP="00F720DD">
      <w:pPr>
        <w:ind w:firstLine="284"/>
        <w:jc w:val="both"/>
        <w:rPr>
          <w:sz w:val="28"/>
          <w:szCs w:val="28"/>
        </w:rPr>
      </w:pPr>
    </w:p>
    <w:p w:rsidR="00F720DD" w:rsidRPr="00BA44A0" w:rsidRDefault="00F720DD" w:rsidP="00F720DD">
      <w:pPr>
        <w:pStyle w:val="a5"/>
      </w:pPr>
    </w:p>
    <w:p w:rsidR="009240C4" w:rsidRPr="005C67EA" w:rsidRDefault="00F720DD" w:rsidP="005C67EA">
      <w:pPr>
        <w:pStyle w:val="a5"/>
        <w:tabs>
          <w:tab w:val="left" w:pos="7091"/>
        </w:tabs>
      </w:pPr>
      <w:r w:rsidRPr="00BA44A0">
        <w:t xml:space="preserve">Глава администрации </w:t>
      </w:r>
      <w:r w:rsidR="005C67EA">
        <w:tab/>
        <w:t xml:space="preserve">        </w:t>
      </w:r>
      <w:proofErr w:type="spellStart"/>
      <w:r w:rsidR="005C67EA">
        <w:t>А.В.Комарницкая</w:t>
      </w:r>
      <w:proofErr w:type="spellEnd"/>
      <w:r w:rsidR="005C67EA">
        <w:t xml:space="preserve"> </w:t>
      </w:r>
    </w:p>
    <w:p w:rsidR="00BE2C19" w:rsidRDefault="00BE2C19" w:rsidP="005C67EA">
      <w:pPr>
        <w:rPr>
          <w:rFonts w:cs="Calibri"/>
          <w:sz w:val="26"/>
          <w:szCs w:val="26"/>
          <w:lang w:eastAsia="en-US"/>
        </w:rPr>
      </w:pPr>
    </w:p>
    <w:p w:rsidR="009240C4" w:rsidRPr="00687389" w:rsidRDefault="009240C4" w:rsidP="009240C4">
      <w:pPr>
        <w:jc w:val="right"/>
        <w:rPr>
          <w:rFonts w:cs="Calibri"/>
          <w:sz w:val="26"/>
          <w:szCs w:val="26"/>
          <w:lang w:eastAsia="en-US"/>
        </w:rPr>
      </w:pPr>
      <w:r w:rsidRPr="00687389">
        <w:rPr>
          <w:rFonts w:cs="Calibri"/>
          <w:sz w:val="26"/>
          <w:szCs w:val="26"/>
          <w:lang w:eastAsia="en-US"/>
        </w:rPr>
        <w:t>УТВЕРЖДЕН</w:t>
      </w:r>
    </w:p>
    <w:p w:rsidR="009240C4" w:rsidRPr="00687389" w:rsidRDefault="009240C4" w:rsidP="009240C4">
      <w:pPr>
        <w:ind w:left="4536"/>
        <w:jc w:val="right"/>
        <w:rPr>
          <w:rFonts w:cs="Calibri"/>
          <w:sz w:val="26"/>
          <w:szCs w:val="26"/>
          <w:lang w:eastAsia="en-US"/>
        </w:rPr>
      </w:pPr>
      <w:r w:rsidRPr="00687389">
        <w:rPr>
          <w:rFonts w:cs="Calibri"/>
          <w:sz w:val="26"/>
          <w:szCs w:val="26"/>
          <w:lang w:eastAsia="en-US"/>
        </w:rPr>
        <w:t>постановлением администрации</w:t>
      </w:r>
    </w:p>
    <w:p w:rsidR="009240C4" w:rsidRPr="00687389" w:rsidRDefault="009240C4" w:rsidP="009240C4">
      <w:pPr>
        <w:ind w:left="4536"/>
        <w:jc w:val="right"/>
        <w:rPr>
          <w:rFonts w:cs="Calibri"/>
          <w:sz w:val="26"/>
          <w:szCs w:val="26"/>
          <w:lang w:eastAsia="en-US"/>
        </w:rPr>
      </w:pPr>
      <w:r w:rsidRPr="00687389">
        <w:rPr>
          <w:rFonts w:cs="Calibri"/>
          <w:sz w:val="26"/>
          <w:szCs w:val="26"/>
          <w:lang w:eastAsia="en-US"/>
        </w:rPr>
        <w:t>МО Колтушское СП</w:t>
      </w:r>
    </w:p>
    <w:p w:rsidR="009240C4" w:rsidRPr="00687389" w:rsidRDefault="009240C4" w:rsidP="009240C4">
      <w:pPr>
        <w:ind w:left="4536"/>
        <w:jc w:val="right"/>
        <w:rPr>
          <w:rFonts w:cs="Calibri"/>
          <w:sz w:val="26"/>
          <w:szCs w:val="26"/>
          <w:lang w:eastAsia="en-US"/>
        </w:rPr>
      </w:pPr>
      <w:r w:rsidRPr="00687389">
        <w:rPr>
          <w:rFonts w:cs="Calibri"/>
          <w:sz w:val="26"/>
          <w:szCs w:val="26"/>
          <w:lang w:eastAsia="en-US"/>
        </w:rPr>
        <w:t xml:space="preserve">от  </w:t>
      </w:r>
      <w:r w:rsidR="005C67EA" w:rsidRPr="005C67EA">
        <w:rPr>
          <w:rFonts w:cs="Calibri"/>
          <w:sz w:val="26"/>
          <w:szCs w:val="26"/>
          <w:u w:val="single"/>
          <w:lang w:eastAsia="en-US"/>
        </w:rPr>
        <w:t>04.04.2022</w:t>
      </w:r>
      <w:r w:rsidR="005C67EA">
        <w:rPr>
          <w:rFonts w:cs="Calibri"/>
          <w:sz w:val="26"/>
          <w:szCs w:val="26"/>
          <w:lang w:eastAsia="en-US"/>
        </w:rPr>
        <w:t xml:space="preserve"> </w:t>
      </w:r>
      <w:r w:rsidR="00A15C32">
        <w:rPr>
          <w:rFonts w:cs="Calibri"/>
          <w:sz w:val="26"/>
          <w:szCs w:val="26"/>
          <w:lang w:eastAsia="en-US"/>
        </w:rPr>
        <w:t>№</w:t>
      </w:r>
      <w:r w:rsidR="005C67EA">
        <w:rPr>
          <w:rFonts w:cs="Calibri"/>
          <w:sz w:val="26"/>
          <w:szCs w:val="26"/>
          <w:u w:val="single"/>
          <w:lang w:eastAsia="en-US"/>
        </w:rPr>
        <w:t>271</w:t>
      </w:r>
      <w:r w:rsidRPr="00687389">
        <w:rPr>
          <w:rFonts w:cs="Calibri"/>
          <w:sz w:val="26"/>
          <w:szCs w:val="26"/>
          <w:u w:val="single"/>
          <w:lang w:eastAsia="en-US"/>
        </w:rPr>
        <w:t xml:space="preserve">               </w:t>
      </w:r>
      <w:r w:rsidRPr="00687389">
        <w:rPr>
          <w:rFonts w:cs="Calibri"/>
          <w:sz w:val="26"/>
          <w:szCs w:val="26"/>
          <w:lang w:eastAsia="en-US"/>
        </w:rPr>
        <w:t xml:space="preserve"> </w:t>
      </w:r>
    </w:p>
    <w:p w:rsidR="009240C4" w:rsidRPr="00687389" w:rsidRDefault="009240C4" w:rsidP="009240C4">
      <w:pPr>
        <w:ind w:left="4536"/>
        <w:jc w:val="right"/>
        <w:rPr>
          <w:rFonts w:cs="Calibri"/>
          <w:sz w:val="26"/>
          <w:szCs w:val="26"/>
          <w:lang w:eastAsia="en-US"/>
        </w:rPr>
      </w:pPr>
      <w:r w:rsidRPr="00687389">
        <w:rPr>
          <w:rFonts w:cs="Calibri"/>
          <w:sz w:val="26"/>
          <w:szCs w:val="26"/>
          <w:lang w:eastAsia="en-US"/>
        </w:rPr>
        <w:t>(Приложение)</w:t>
      </w:r>
    </w:p>
    <w:p w:rsidR="00F720DD" w:rsidRDefault="00F720DD" w:rsidP="00F720DD">
      <w:pPr>
        <w:autoSpaceDE w:val="0"/>
        <w:autoSpaceDN w:val="0"/>
        <w:adjustRightInd w:val="0"/>
        <w:jc w:val="center"/>
        <w:outlineLvl w:val="1"/>
        <w:rPr>
          <w:sz w:val="28"/>
          <w:szCs w:val="28"/>
        </w:rPr>
      </w:pPr>
    </w:p>
    <w:p w:rsidR="009240C4" w:rsidRPr="00954D8E" w:rsidRDefault="009240C4" w:rsidP="00F720DD">
      <w:pPr>
        <w:autoSpaceDE w:val="0"/>
        <w:autoSpaceDN w:val="0"/>
        <w:adjustRightInd w:val="0"/>
        <w:jc w:val="center"/>
        <w:outlineLvl w:val="1"/>
        <w:rPr>
          <w:sz w:val="28"/>
          <w:szCs w:val="28"/>
        </w:rPr>
      </w:pPr>
    </w:p>
    <w:p w:rsidR="00F720DD" w:rsidRPr="00954D8E" w:rsidRDefault="00F720DD" w:rsidP="004F23E9">
      <w:pPr>
        <w:autoSpaceDE w:val="0"/>
        <w:autoSpaceDN w:val="0"/>
        <w:adjustRightInd w:val="0"/>
        <w:jc w:val="center"/>
        <w:outlineLvl w:val="0"/>
        <w:rPr>
          <w:sz w:val="28"/>
          <w:szCs w:val="28"/>
        </w:rPr>
      </w:pPr>
      <w:r w:rsidRPr="00954D8E">
        <w:rPr>
          <w:bCs/>
          <w:sz w:val="28"/>
          <w:szCs w:val="28"/>
        </w:rPr>
        <w:t xml:space="preserve">АДМИНИСТРАТИВНЫЙ РЕГЛАМЕНТ </w:t>
      </w:r>
      <w:r w:rsidRPr="00954D8E">
        <w:rPr>
          <w:sz w:val="28"/>
          <w:szCs w:val="28"/>
        </w:rPr>
        <w:br/>
      </w:r>
      <w:r w:rsidR="004F23E9">
        <w:rPr>
          <w:sz w:val="28"/>
          <w:szCs w:val="28"/>
        </w:rPr>
        <w:t xml:space="preserve">по </w:t>
      </w:r>
      <w:r w:rsidRPr="00954D8E">
        <w:rPr>
          <w:sz w:val="28"/>
          <w:szCs w:val="28"/>
        </w:rPr>
        <w:t>предоставлени</w:t>
      </w:r>
      <w:r w:rsidR="004F23E9">
        <w:rPr>
          <w:sz w:val="28"/>
          <w:szCs w:val="28"/>
        </w:rPr>
        <w:t>ю</w:t>
      </w:r>
      <w:r w:rsidRPr="00954D8E">
        <w:rPr>
          <w:sz w:val="28"/>
          <w:szCs w:val="28"/>
        </w:rPr>
        <w:t xml:space="preserve"> </w:t>
      </w:r>
      <w:r w:rsidRPr="00954D8E">
        <w:rPr>
          <w:noProof/>
          <w:sz w:val="28"/>
          <w:szCs w:val="28"/>
        </w:rPr>
        <w:t>муниципальной</w:t>
      </w:r>
      <w:r w:rsidRPr="00954D8E">
        <w:rPr>
          <w:sz w:val="28"/>
          <w:szCs w:val="28"/>
        </w:rPr>
        <w:t xml:space="preserve"> услуги</w:t>
      </w:r>
    </w:p>
    <w:p w:rsidR="00F720DD" w:rsidRPr="00E038FA" w:rsidRDefault="00F720DD" w:rsidP="00F720DD">
      <w:pPr>
        <w:widowControl w:val="0"/>
        <w:tabs>
          <w:tab w:val="left" w:pos="142"/>
          <w:tab w:val="left" w:pos="284"/>
        </w:tabs>
        <w:autoSpaceDE w:val="0"/>
        <w:autoSpaceDN w:val="0"/>
        <w:adjustRightInd w:val="0"/>
        <w:ind w:firstLine="340"/>
        <w:jc w:val="center"/>
        <w:outlineLvl w:val="0"/>
        <w:rPr>
          <w:b/>
          <w:sz w:val="28"/>
          <w:szCs w:val="28"/>
        </w:rPr>
      </w:pPr>
      <w:r w:rsidRPr="007D5873">
        <w:rPr>
          <w:sz w:val="28"/>
          <w:szCs w:val="28"/>
        </w:rPr>
        <w:t>«</w:t>
      </w:r>
      <w:bookmarkStart w:id="0" w:name="_Hlk98244319"/>
      <w:r w:rsidRPr="00F720DD">
        <w:rPr>
          <w:bCs/>
          <w:sz w:val="28"/>
          <w:szCs w:val="28"/>
        </w:rPr>
        <w:t>Прием в эксплуатацию после перевода жилого помещения в нежилое помещение или нежилого помещения в жилое помещение</w:t>
      </w:r>
      <w:bookmarkEnd w:id="0"/>
      <w:r w:rsidRPr="00F720DD">
        <w:rPr>
          <w:bCs/>
          <w:sz w:val="28"/>
          <w:szCs w:val="28"/>
        </w:rPr>
        <w:t>»</w:t>
      </w:r>
      <w:r w:rsidRPr="00E038FA">
        <w:rPr>
          <w:b/>
          <w:bCs/>
          <w:sz w:val="28"/>
          <w:szCs w:val="28"/>
        </w:rPr>
        <w:t xml:space="preserve"> </w:t>
      </w:r>
      <w:r w:rsidRPr="00E038FA">
        <w:rPr>
          <w:bCs/>
          <w:sz w:val="28"/>
          <w:szCs w:val="28"/>
        </w:rPr>
        <w:t>(</w:t>
      </w:r>
      <w:r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F720DD" w:rsidRPr="00954D8E" w:rsidRDefault="00F720DD" w:rsidP="00F720DD">
      <w:pPr>
        <w:autoSpaceDE w:val="0"/>
        <w:autoSpaceDN w:val="0"/>
        <w:adjustRightInd w:val="0"/>
        <w:jc w:val="center"/>
        <w:outlineLvl w:val="0"/>
        <w:rPr>
          <w:sz w:val="28"/>
          <w:szCs w:val="28"/>
        </w:rPr>
      </w:pPr>
      <w:r w:rsidRPr="00954D8E">
        <w:rPr>
          <w:sz w:val="28"/>
          <w:szCs w:val="28"/>
        </w:rPr>
        <w:t xml:space="preserve">(далее – </w:t>
      </w:r>
      <w:r w:rsidR="00BE2C19">
        <w:rPr>
          <w:sz w:val="28"/>
          <w:szCs w:val="28"/>
        </w:rPr>
        <w:t xml:space="preserve">административный </w:t>
      </w:r>
      <w:bookmarkStart w:id="1" w:name="_GoBack"/>
      <w:bookmarkEnd w:id="1"/>
      <w:r w:rsidRPr="00954D8E">
        <w:rPr>
          <w:sz w:val="28"/>
          <w:szCs w:val="28"/>
        </w:rPr>
        <w:t xml:space="preserve">регламент, </w:t>
      </w:r>
      <w:r w:rsidRPr="00954D8E">
        <w:rPr>
          <w:noProof/>
          <w:sz w:val="28"/>
          <w:szCs w:val="28"/>
        </w:rPr>
        <w:t>муниципальная</w:t>
      </w:r>
      <w:r w:rsidRPr="00954D8E">
        <w:rPr>
          <w:sz w:val="28"/>
          <w:szCs w:val="28"/>
        </w:rPr>
        <w:t xml:space="preserve"> услуга)</w:t>
      </w:r>
    </w:p>
    <w:p w:rsidR="00F720DD" w:rsidRPr="00EA5A3E" w:rsidRDefault="00F720DD" w:rsidP="00F720DD">
      <w:pPr>
        <w:widowControl w:val="0"/>
        <w:autoSpaceDE w:val="0"/>
        <w:autoSpaceDN w:val="0"/>
        <w:adjustRightInd w:val="0"/>
        <w:ind w:firstLine="540"/>
        <w:jc w:val="both"/>
        <w:rPr>
          <w:sz w:val="28"/>
          <w:szCs w:val="28"/>
        </w:rPr>
      </w:pPr>
    </w:p>
    <w:p w:rsidR="002916E0" w:rsidRPr="00E038FA" w:rsidRDefault="002916E0" w:rsidP="00F720DD">
      <w:pPr>
        <w:widowControl w:val="0"/>
        <w:tabs>
          <w:tab w:val="left" w:pos="142"/>
          <w:tab w:val="left" w:pos="284"/>
        </w:tabs>
        <w:autoSpaceDE w:val="0"/>
        <w:autoSpaceDN w:val="0"/>
        <w:adjustRightInd w:val="0"/>
        <w:outlineLvl w:val="0"/>
        <w:rPr>
          <w:sz w:val="28"/>
          <w:szCs w:val="28"/>
        </w:rPr>
      </w:pPr>
      <w:bookmarkStart w:id="2" w:name="sub_1001"/>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2"/>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3"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00B75228">
        <w:rPr>
          <w:sz w:val="28"/>
          <w:szCs w:val="28"/>
        </w:rPr>
        <w:t>Информация о месте нахождения</w:t>
      </w:r>
      <w:r w:rsidRPr="007E01E7">
        <w:rPr>
          <w:sz w:val="28"/>
          <w:szCs w:val="28"/>
        </w:rPr>
        <w:t xml:space="preserve"> </w:t>
      </w:r>
      <w:r w:rsidRPr="005C5F31">
        <w:rPr>
          <w:sz w:val="28"/>
          <w:szCs w:val="28"/>
        </w:rPr>
        <w:t xml:space="preserve">администрации муниципального образования </w:t>
      </w:r>
      <w:r w:rsidR="00F720DD" w:rsidRPr="005C5F31">
        <w:rPr>
          <w:rFonts w:eastAsia="Calibri"/>
          <w:sz w:val="28"/>
          <w:szCs w:val="28"/>
        </w:rPr>
        <w:t xml:space="preserve">Колтушское сельское поселение Всеволожского муниципального района Ленинградской области </w:t>
      </w:r>
      <w:r w:rsidRPr="005C5F31">
        <w:rPr>
          <w:rFonts w:eastAsia="Calibri"/>
          <w:sz w:val="28"/>
          <w:szCs w:val="28"/>
        </w:rPr>
        <w:t>(далее – администрация), предоставляющей муниципальную услугу, организаци</w:t>
      </w:r>
      <w:r w:rsidR="00254E1A" w:rsidRPr="005C5F31">
        <w:rPr>
          <w:rFonts w:eastAsia="Calibri"/>
          <w:sz w:val="28"/>
          <w:szCs w:val="28"/>
        </w:rPr>
        <w:t>й, участвующих</w:t>
      </w:r>
      <w:r w:rsidRPr="005C5F31">
        <w:rPr>
          <w:rFonts w:eastAsia="Calibri"/>
          <w:sz w:val="28"/>
          <w:szCs w:val="28"/>
        </w:rPr>
        <w:t xml:space="preserve"> в предоставлении услуги (далее – Организации) и не являющихся многофункциональными центрами предоставления государственных и муниципальных услуг,</w:t>
      </w:r>
      <w:r w:rsidRPr="007E01E7">
        <w:rPr>
          <w:rFonts w:eastAsia="Calibri"/>
          <w:sz w:val="28"/>
          <w:szCs w:val="28"/>
        </w:rPr>
        <w:t xml:space="preserve">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5C5F31"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на информационных стендах в местах предоставления муниципальной  услуги (в доступном для заявителей месте</w:t>
      </w:r>
      <w:r w:rsidR="005618A8">
        <w:rPr>
          <w:rFonts w:ascii="Times New Roman" w:hAnsi="Times New Roman"/>
          <w:sz w:val="28"/>
          <w:szCs w:val="28"/>
        </w:rPr>
        <w:t>);</w:t>
      </w:r>
    </w:p>
    <w:p w:rsidR="005C5F31" w:rsidRDefault="005C5F31" w:rsidP="005C5F3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C5F31">
        <w:rPr>
          <w:rFonts w:ascii="Times New Roman" w:hAnsi="Times New Roman"/>
          <w:sz w:val="28"/>
          <w:szCs w:val="28"/>
        </w:rPr>
        <w:t xml:space="preserve">на сайте </w:t>
      </w:r>
      <w:r>
        <w:rPr>
          <w:rFonts w:ascii="Times New Roman" w:hAnsi="Times New Roman"/>
          <w:sz w:val="28"/>
          <w:szCs w:val="28"/>
        </w:rPr>
        <w:t>а</w:t>
      </w:r>
      <w:r w:rsidRPr="005C5F31">
        <w:rPr>
          <w:rFonts w:ascii="Times New Roman" w:hAnsi="Times New Roman"/>
          <w:sz w:val="28"/>
          <w:szCs w:val="28"/>
        </w:rPr>
        <w:t>дминистрации: http://mo-koltushi.ru;</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4A1332"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4A1332">
          <w:rPr>
            <w:rStyle w:val="af4"/>
            <w:rFonts w:ascii="Times New Roman" w:hAnsi="Times New Roman"/>
            <w:color w:val="auto"/>
            <w:sz w:val="28"/>
            <w:szCs w:val="28"/>
          </w:rPr>
          <w:t>www.gosuslugi.ru</w:t>
        </w:r>
      </w:hyperlink>
      <w:r w:rsidRPr="004A1332">
        <w:rPr>
          <w:rFonts w:ascii="Times New Roman" w:hAnsi="Times New Roman"/>
          <w:sz w:val="28"/>
          <w:szCs w:val="28"/>
        </w:rPr>
        <w:t>.</w:t>
      </w:r>
    </w:p>
    <w:p w:rsidR="00C669BF" w:rsidRPr="00C669BF" w:rsidRDefault="00C669BF"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669BF">
        <w:rPr>
          <w:rFonts w:ascii="Times New Roman" w:hAnsi="Times New Roman"/>
          <w:sz w:val="28"/>
          <w:szCs w:val="28"/>
        </w:rPr>
        <w:t xml:space="preserve">- в государственной информационной системе «Реестр государственных </w:t>
      </w:r>
      <w:r w:rsidRPr="00C669BF">
        <w:rPr>
          <w:rFonts w:ascii="Times New Roman" w:hAnsi="Times New Roman"/>
          <w:sz w:val="28"/>
          <w:szCs w:val="28"/>
        </w:rPr>
        <w:br/>
        <w:t>и муниципальных услуг (функций) Ленинградской области» (далее - Реестр).</w:t>
      </w:r>
    </w:p>
    <w:p w:rsidR="00DC4E59" w:rsidRPr="00F720DD"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86D97">
        <w:rPr>
          <w:sz w:val="28"/>
          <w:szCs w:val="28"/>
        </w:rPr>
        <w:t>«</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r w:rsidR="00B86D97">
        <w:rPr>
          <w:sz w:val="28"/>
          <w:szCs w:val="28"/>
        </w:rPr>
        <w:t>»</w:t>
      </w:r>
      <w:r w:rsidR="00155038" w:rsidRPr="0007420A">
        <w:rPr>
          <w:sz w:val="28"/>
          <w:szCs w:val="28"/>
        </w:rPr>
        <w:t>.</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4309F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 xml:space="preserve">администрация </w:t>
      </w:r>
      <w:r w:rsidR="00F57176">
        <w:rPr>
          <w:rFonts w:eastAsia="Calibri"/>
          <w:sz w:val="28"/>
          <w:szCs w:val="28"/>
        </w:rPr>
        <w:t xml:space="preserve">муниципального образования </w:t>
      </w:r>
      <w:r w:rsidR="00C669BF">
        <w:rPr>
          <w:rFonts w:eastAsia="Calibri"/>
          <w:sz w:val="28"/>
          <w:szCs w:val="28"/>
        </w:rPr>
        <w:t>Колтушско</w:t>
      </w:r>
      <w:r w:rsidR="00F57176">
        <w:rPr>
          <w:rFonts w:eastAsia="Calibri"/>
          <w:sz w:val="28"/>
          <w:szCs w:val="28"/>
        </w:rPr>
        <w:t>е</w:t>
      </w:r>
      <w:r w:rsidR="00C669BF">
        <w:rPr>
          <w:rFonts w:eastAsia="Calibri"/>
          <w:sz w:val="28"/>
          <w:szCs w:val="28"/>
        </w:rPr>
        <w:t xml:space="preserve"> </w:t>
      </w:r>
      <w:r w:rsidRPr="0007420A">
        <w:rPr>
          <w:rFonts w:eastAsia="Calibri"/>
          <w:sz w:val="28"/>
          <w:szCs w:val="28"/>
        </w:rPr>
        <w:t>сельско</w:t>
      </w:r>
      <w:r w:rsidR="00F57176">
        <w:rPr>
          <w:rFonts w:eastAsia="Calibri"/>
          <w:sz w:val="28"/>
          <w:szCs w:val="28"/>
        </w:rPr>
        <w:t>е</w:t>
      </w:r>
      <w:r w:rsidRPr="0007420A">
        <w:rPr>
          <w:rFonts w:eastAsia="Calibri"/>
          <w:sz w:val="28"/>
          <w:szCs w:val="28"/>
        </w:rPr>
        <w:t xml:space="preserve"> поселени</w:t>
      </w:r>
      <w:r w:rsidR="00F57176">
        <w:rPr>
          <w:rFonts w:eastAsia="Calibri"/>
          <w:sz w:val="28"/>
          <w:szCs w:val="28"/>
        </w:rPr>
        <w:t>е</w:t>
      </w:r>
      <w:r w:rsidRPr="0007420A">
        <w:rPr>
          <w:rFonts w:eastAsia="Calibri"/>
          <w:sz w:val="28"/>
          <w:szCs w:val="28"/>
        </w:rPr>
        <w:t xml:space="preserve"> </w:t>
      </w:r>
      <w:r w:rsidR="00C669BF">
        <w:rPr>
          <w:rFonts w:eastAsia="Calibri"/>
          <w:sz w:val="28"/>
          <w:szCs w:val="28"/>
        </w:rPr>
        <w:t xml:space="preserve">Всеволожского муниципального района </w:t>
      </w:r>
      <w:r w:rsidRPr="0007420A">
        <w:rPr>
          <w:rFonts w:eastAsia="Calibri"/>
          <w:sz w:val="28"/>
          <w:szCs w:val="28"/>
        </w:rPr>
        <w:t>Ленинградской области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r w:rsidR="00DF7F25">
        <w:rPr>
          <w:rFonts w:eastAsia="Calibri"/>
          <w:sz w:val="28"/>
          <w:szCs w:val="28"/>
        </w:rPr>
        <w:t xml:space="preserve"> </w:t>
      </w:r>
      <w:r w:rsidR="00DF7F25" w:rsidRPr="004309FA">
        <w:rPr>
          <w:rFonts w:eastAsia="Calibri"/>
          <w:sz w:val="28"/>
          <w:szCs w:val="28"/>
        </w:rPr>
        <w:t xml:space="preserve">Должностным лицом, ответственным </w:t>
      </w:r>
      <w:r w:rsidR="00D9401C" w:rsidRPr="004309FA">
        <w:rPr>
          <w:rFonts w:eastAsia="Calibri"/>
          <w:sz w:val="28"/>
          <w:szCs w:val="28"/>
        </w:rPr>
        <w:t xml:space="preserve">за предоставление муниципальной услуги, является </w:t>
      </w:r>
      <w:r w:rsidR="004309FA" w:rsidRPr="004309FA">
        <w:rPr>
          <w:rFonts w:eastAsia="Calibri"/>
          <w:sz w:val="28"/>
          <w:szCs w:val="28"/>
        </w:rPr>
        <w:t>ведущий специалист по жилищным вопросам и муниципальному жилищному контролю</w:t>
      </w:r>
      <w:r w:rsidR="00DF7F25" w:rsidRPr="004309FA">
        <w:rPr>
          <w:rFonts w:eastAsia="Calibri"/>
          <w:sz w:val="28"/>
          <w:szCs w:val="28"/>
        </w:rPr>
        <w:t>.</w:t>
      </w:r>
    </w:p>
    <w:p w:rsidR="004A1553" w:rsidRPr="0007420A" w:rsidRDefault="000A3166" w:rsidP="004A1553">
      <w:pPr>
        <w:ind w:firstLine="709"/>
        <w:jc w:val="both"/>
        <w:rPr>
          <w:rFonts w:eastAsia="Calibri"/>
          <w:sz w:val="28"/>
          <w:szCs w:val="28"/>
        </w:rPr>
      </w:pPr>
      <w:r w:rsidRPr="004309FA">
        <w:rPr>
          <w:sz w:val="28"/>
          <w:szCs w:val="28"/>
        </w:rPr>
        <w:t>Прием в эксплуатацию после перевода жилого помещения</w:t>
      </w:r>
      <w:r w:rsidRPr="0007420A">
        <w:rPr>
          <w:sz w:val="28"/>
          <w:szCs w:val="28"/>
        </w:rPr>
        <w:t xml:space="preserve">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74126">
        <w:rPr>
          <w:sz w:val="28"/>
          <w:szCs w:val="28"/>
        </w:rPr>
        <w:t>,</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4" w:name="sub_1022"/>
      <w:bookmarkEnd w:id="3"/>
      <w:r w:rsidRPr="003E0263">
        <w:rPr>
          <w:sz w:val="28"/>
          <w:szCs w:val="28"/>
        </w:rPr>
        <w:t>Заявление на получение муниципальной услуги с комплектом документов принимаются:</w:t>
      </w:r>
    </w:p>
    <w:p w:rsidR="00C669BF" w:rsidRPr="003E0263" w:rsidRDefault="00C669BF" w:rsidP="00C669BF">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C669BF" w:rsidRPr="003E0263" w:rsidRDefault="00C669BF" w:rsidP="00C669BF">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C669BF" w:rsidRPr="003E0263" w:rsidRDefault="00C669BF" w:rsidP="00C669BF">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C669BF" w:rsidRPr="003E0263" w:rsidRDefault="00C669BF" w:rsidP="00C669BF">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C669BF" w:rsidRPr="003E0263" w:rsidRDefault="00C669BF" w:rsidP="00C669BF">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C669BF" w:rsidRPr="003E0263" w:rsidRDefault="00C669BF" w:rsidP="00C669BF">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C669BF" w:rsidRPr="00C669BF" w:rsidRDefault="00C669BF" w:rsidP="00C669BF">
      <w:pPr>
        <w:widowControl w:val="0"/>
        <w:tabs>
          <w:tab w:val="left" w:pos="142"/>
          <w:tab w:val="left" w:pos="284"/>
        </w:tabs>
        <w:autoSpaceDE w:val="0"/>
        <w:autoSpaceDN w:val="0"/>
        <w:adjustRightInd w:val="0"/>
        <w:ind w:firstLine="709"/>
        <w:jc w:val="both"/>
        <w:rPr>
          <w:sz w:val="28"/>
          <w:szCs w:val="28"/>
        </w:rPr>
      </w:pPr>
      <w:r w:rsidRPr="00C669BF">
        <w:rPr>
          <w:sz w:val="28"/>
          <w:szCs w:val="28"/>
        </w:rPr>
        <w:t>- в электронной форме через сайт администрации (при технической реализации).</w:t>
      </w:r>
    </w:p>
    <w:p w:rsidR="00C669BF" w:rsidRPr="00C669BF" w:rsidRDefault="00C669BF" w:rsidP="00C669BF">
      <w:pPr>
        <w:widowControl w:val="0"/>
        <w:tabs>
          <w:tab w:val="left" w:pos="142"/>
          <w:tab w:val="left" w:pos="284"/>
        </w:tabs>
        <w:autoSpaceDE w:val="0"/>
        <w:autoSpaceDN w:val="0"/>
        <w:adjustRightInd w:val="0"/>
        <w:ind w:firstLine="709"/>
        <w:jc w:val="both"/>
        <w:rPr>
          <w:sz w:val="28"/>
          <w:szCs w:val="28"/>
        </w:rPr>
      </w:pPr>
      <w:r w:rsidRPr="00C669BF">
        <w:rPr>
          <w:sz w:val="28"/>
          <w:szCs w:val="28"/>
        </w:rPr>
        <w:t xml:space="preserve">Заявитель может записаться на прием для подачи заявления </w:t>
      </w:r>
      <w:r w:rsidRPr="00C669BF">
        <w:rPr>
          <w:sz w:val="28"/>
          <w:szCs w:val="28"/>
        </w:rPr>
        <w:br/>
        <w:t>о предоставлении муниципальной услуги следующими способами:</w:t>
      </w:r>
    </w:p>
    <w:p w:rsidR="00C669BF" w:rsidRPr="00C669BF" w:rsidRDefault="00C669BF" w:rsidP="00C669BF">
      <w:pPr>
        <w:widowControl w:val="0"/>
        <w:tabs>
          <w:tab w:val="left" w:pos="142"/>
          <w:tab w:val="left" w:pos="284"/>
        </w:tabs>
        <w:autoSpaceDE w:val="0"/>
        <w:autoSpaceDN w:val="0"/>
        <w:adjustRightInd w:val="0"/>
        <w:ind w:firstLine="709"/>
        <w:jc w:val="both"/>
        <w:rPr>
          <w:sz w:val="28"/>
          <w:szCs w:val="28"/>
        </w:rPr>
      </w:pPr>
      <w:r w:rsidRPr="00C669BF">
        <w:rPr>
          <w:sz w:val="28"/>
          <w:szCs w:val="28"/>
        </w:rPr>
        <w:lastRenderedPageBreak/>
        <w:t xml:space="preserve">1) посредством ПГУ ЛО/ЕПГУ – в администрацию, в ГБУ ЛО «МФЦ» </w:t>
      </w:r>
      <w:r w:rsidRPr="00C669BF">
        <w:rPr>
          <w:sz w:val="28"/>
          <w:szCs w:val="28"/>
        </w:rPr>
        <w:br/>
        <w:t>(при технической реализации);</w:t>
      </w:r>
    </w:p>
    <w:p w:rsidR="00C669BF" w:rsidRPr="00C669BF" w:rsidRDefault="00C669BF" w:rsidP="00C669BF">
      <w:pPr>
        <w:widowControl w:val="0"/>
        <w:tabs>
          <w:tab w:val="left" w:pos="142"/>
          <w:tab w:val="left" w:pos="284"/>
        </w:tabs>
        <w:autoSpaceDE w:val="0"/>
        <w:autoSpaceDN w:val="0"/>
        <w:adjustRightInd w:val="0"/>
        <w:ind w:firstLine="709"/>
        <w:jc w:val="both"/>
        <w:rPr>
          <w:sz w:val="28"/>
          <w:szCs w:val="28"/>
        </w:rPr>
      </w:pPr>
      <w:r w:rsidRPr="00C669BF">
        <w:rPr>
          <w:sz w:val="28"/>
          <w:szCs w:val="28"/>
        </w:rPr>
        <w:t>2) по телефону – администрации, ГБУ ЛО «МФЦ»;</w:t>
      </w:r>
    </w:p>
    <w:p w:rsidR="00C669BF" w:rsidRPr="00C669BF" w:rsidRDefault="00C669BF" w:rsidP="00C669BF">
      <w:pPr>
        <w:widowControl w:val="0"/>
        <w:tabs>
          <w:tab w:val="left" w:pos="142"/>
          <w:tab w:val="left" w:pos="284"/>
        </w:tabs>
        <w:autoSpaceDE w:val="0"/>
        <w:autoSpaceDN w:val="0"/>
        <w:adjustRightInd w:val="0"/>
        <w:ind w:firstLine="709"/>
        <w:jc w:val="both"/>
        <w:rPr>
          <w:sz w:val="28"/>
          <w:szCs w:val="28"/>
        </w:rPr>
      </w:pPr>
      <w:r w:rsidRPr="00C669BF">
        <w:rPr>
          <w:sz w:val="28"/>
          <w:szCs w:val="28"/>
        </w:rPr>
        <w:t>3) посредством сайта администрации.</w:t>
      </w:r>
    </w:p>
    <w:p w:rsidR="00C669BF" w:rsidRDefault="00C669BF" w:rsidP="00C669BF">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69BF">
        <w:rPr>
          <w:sz w:val="28"/>
          <w:szCs w:val="28"/>
        </w:rPr>
        <w:t xml:space="preserve">Для записи заявитель выбирает любые свободные </w:t>
      </w:r>
      <w:r w:rsidRPr="00C674B2">
        <w:rPr>
          <w:sz w:val="28"/>
          <w:szCs w:val="28"/>
        </w:rPr>
        <w:t xml:space="preserve">для приема дату и время </w:t>
      </w:r>
      <w:r w:rsidRPr="00C674B2">
        <w:rPr>
          <w:sz w:val="28"/>
          <w:szCs w:val="28"/>
        </w:rPr>
        <w:br/>
        <w:t>в пределах установленного в администрации или ГБУ ЛО «МФЦ» графика приема заявителей.</w:t>
      </w:r>
      <w:r w:rsidRPr="0007420A">
        <w:rPr>
          <w:color w:val="4F81BD" w:themeColor="accent1"/>
          <w:sz w:val="28"/>
          <w:szCs w:val="28"/>
          <w:highlight w:val="yellow"/>
        </w:rPr>
        <w:t xml:space="preserve"> </w:t>
      </w:r>
    </w:p>
    <w:p w:rsidR="0007420A" w:rsidRPr="007C70BF"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7C70BF">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70BF">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7C70BF"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7C70BF">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7C70BF"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7C70BF">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70BF">
        <w:rPr>
          <w:sz w:val="28"/>
          <w:szCs w:val="28"/>
        </w:rPr>
        <w:br/>
        <w:t>о физическом лице в указанных информационных системах;</w:t>
      </w:r>
    </w:p>
    <w:p w:rsidR="0007420A" w:rsidRPr="007C70BF"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7C70BF">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70BF">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7C70BF"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7C70BF">
        <w:rPr>
          <w:sz w:val="28"/>
          <w:szCs w:val="28"/>
        </w:rPr>
        <w:t xml:space="preserve">Если в результате предоставления муниципальной услуги при </w:t>
      </w:r>
      <w:r w:rsidRPr="007C70BF">
        <w:rPr>
          <w:sz w:val="28"/>
          <w:szCs w:val="28"/>
        </w:rPr>
        <w:lastRenderedPageBreak/>
        <w:t>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19 рабочих дней </w:t>
      </w:r>
      <w:r w:rsidR="004E5DCA">
        <w:rPr>
          <w:sz w:val="28"/>
          <w:szCs w:val="28"/>
        </w:rPr>
        <w:t xml:space="preserve">с </w:t>
      </w:r>
      <w:r w:rsidRPr="00CA3FA9">
        <w:rPr>
          <w:sz w:val="28"/>
          <w:szCs w:val="28"/>
        </w:rPr>
        <w:t>даты поступления (регистрации) заявления в администраци</w:t>
      </w:r>
      <w:r w:rsidR="00E731DE">
        <w:rPr>
          <w:sz w:val="28"/>
          <w:szCs w:val="28"/>
        </w:rPr>
        <w:t>и</w:t>
      </w:r>
      <w:r w:rsidRPr="00CA3FA9">
        <w:rPr>
          <w:sz w:val="28"/>
          <w:szCs w:val="28"/>
        </w:rPr>
        <w:t>.</w:t>
      </w:r>
    </w:p>
    <w:p w:rsidR="002C059C" w:rsidRPr="004309FA" w:rsidRDefault="002C059C" w:rsidP="002C059C">
      <w:pPr>
        <w:widowControl w:val="0"/>
        <w:tabs>
          <w:tab w:val="left" w:pos="142"/>
          <w:tab w:val="left" w:pos="284"/>
        </w:tabs>
        <w:autoSpaceDE w:val="0"/>
        <w:autoSpaceDN w:val="0"/>
        <w:adjustRightInd w:val="0"/>
        <w:ind w:firstLine="709"/>
        <w:jc w:val="both"/>
        <w:rPr>
          <w:sz w:val="28"/>
          <w:szCs w:val="28"/>
        </w:rPr>
      </w:pPr>
      <w:bookmarkStart w:id="5" w:name="sub_1027"/>
      <w:r w:rsidRPr="004309FA">
        <w:rPr>
          <w:sz w:val="28"/>
          <w:szCs w:val="28"/>
        </w:rPr>
        <w:t>2.5. Правовые основания для предоставления муниципальной услуги.</w:t>
      </w:r>
    </w:p>
    <w:p w:rsidR="002C059C" w:rsidRPr="004309FA" w:rsidRDefault="002C059C" w:rsidP="007C70BF">
      <w:pPr>
        <w:ind w:firstLine="284"/>
        <w:jc w:val="both"/>
        <w:rPr>
          <w:sz w:val="28"/>
          <w:szCs w:val="28"/>
        </w:rPr>
      </w:pPr>
      <w:r w:rsidRPr="004309FA">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7C70BF" w:rsidRPr="004309FA">
        <w:rPr>
          <w:sz w:val="28"/>
          <w:szCs w:val="28"/>
        </w:rPr>
        <w:t xml:space="preserve"> </w:t>
      </w:r>
      <w:hyperlink r:id="rId9" w:history="1">
        <w:r w:rsidR="00A7484A" w:rsidRPr="004309FA">
          <w:rPr>
            <w:rStyle w:val="af4"/>
            <w:color w:val="auto"/>
            <w:sz w:val="28"/>
            <w:szCs w:val="28"/>
          </w:rPr>
          <w:t>www.mo-koltushi.ru</w:t>
        </w:r>
      </w:hyperlink>
      <w:r w:rsidR="004309FA" w:rsidRPr="004309FA">
        <w:rPr>
          <w:sz w:val="28"/>
          <w:szCs w:val="28"/>
        </w:rPr>
        <w:t>.</w:t>
      </w:r>
    </w:p>
    <w:bookmarkEnd w:id="5"/>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7C70BF" w:rsidRDefault="00AF532A" w:rsidP="00AF532A">
      <w:pPr>
        <w:ind w:firstLine="709"/>
        <w:jc w:val="both"/>
        <w:rPr>
          <w:sz w:val="28"/>
          <w:szCs w:val="28"/>
        </w:rPr>
      </w:pPr>
      <w:r w:rsidRPr="007C70BF">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 xml:space="preserve">4) </w:t>
      </w:r>
      <w:r w:rsidRPr="007C70BF">
        <w:rPr>
          <w:sz w:val="28"/>
          <w:szCs w:val="28"/>
        </w:rPr>
        <w:t xml:space="preserve">копию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7949E8" w:rsidRDefault="000306E6" w:rsidP="000306E6">
      <w:pPr>
        <w:widowControl w:val="0"/>
        <w:autoSpaceDE w:val="0"/>
        <w:autoSpaceDN w:val="0"/>
        <w:adjustRightInd w:val="0"/>
        <w:ind w:firstLine="709"/>
        <w:jc w:val="both"/>
        <w:rPr>
          <w:sz w:val="32"/>
          <w:szCs w:val="28"/>
        </w:rPr>
      </w:pPr>
      <w:r w:rsidRPr="007C70BF">
        <w:rPr>
          <w:rFonts w:eastAsia="Calibri"/>
          <w:sz w:val="28"/>
          <w:szCs w:val="28"/>
          <w:lang w:eastAsia="en-US"/>
        </w:rPr>
        <w:t>2.7.1.</w:t>
      </w:r>
      <w:r w:rsidRPr="007C70BF">
        <w:rPr>
          <w:sz w:val="28"/>
          <w:szCs w:val="28"/>
        </w:rPr>
        <w:t xml:space="preserve"> </w:t>
      </w:r>
      <w:r w:rsidRPr="007949E8">
        <w:rPr>
          <w:sz w:val="28"/>
          <w:szCs w:val="28"/>
        </w:rPr>
        <w:t xml:space="preserve">Заявитель вправе представить документы (сведения), указанные </w:t>
      </w:r>
      <w:r>
        <w:rPr>
          <w:sz w:val="28"/>
          <w:szCs w:val="28"/>
        </w:rPr>
        <w:br/>
      </w:r>
      <w:r w:rsidRPr="007949E8">
        <w:rPr>
          <w:sz w:val="28"/>
          <w:szCs w:val="28"/>
        </w:rPr>
        <w:t xml:space="preserve">в </w:t>
      </w:r>
      <w:hyperlink r:id="rId10"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7C70BF" w:rsidRDefault="000306E6" w:rsidP="000306E6">
      <w:pPr>
        <w:widowControl w:val="0"/>
        <w:autoSpaceDE w:val="0"/>
        <w:autoSpaceDN w:val="0"/>
        <w:adjustRightInd w:val="0"/>
        <w:ind w:firstLine="709"/>
        <w:jc w:val="both"/>
        <w:rPr>
          <w:sz w:val="28"/>
          <w:szCs w:val="28"/>
        </w:rPr>
      </w:pPr>
      <w:r w:rsidRPr="007C70BF">
        <w:rPr>
          <w:sz w:val="28"/>
          <w:szCs w:val="28"/>
        </w:rPr>
        <w:t>2.7.2. При предоставлении муниципальной услуги запрещается требовать от Заявителя:</w:t>
      </w:r>
    </w:p>
    <w:p w:rsidR="000306E6" w:rsidRPr="007C70BF" w:rsidRDefault="000306E6" w:rsidP="000306E6">
      <w:pPr>
        <w:widowControl w:val="0"/>
        <w:autoSpaceDE w:val="0"/>
        <w:autoSpaceDN w:val="0"/>
        <w:adjustRightInd w:val="0"/>
        <w:ind w:firstLine="709"/>
        <w:jc w:val="both"/>
        <w:rPr>
          <w:sz w:val="28"/>
          <w:szCs w:val="28"/>
        </w:rPr>
      </w:pPr>
      <w:r w:rsidRPr="007C70B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70BF">
        <w:rPr>
          <w:sz w:val="28"/>
          <w:szCs w:val="28"/>
        </w:rPr>
        <w:br/>
        <w:t>с предоставлением муниципальной услуги;</w:t>
      </w:r>
    </w:p>
    <w:p w:rsidR="000306E6" w:rsidRPr="007C70BF" w:rsidRDefault="000306E6" w:rsidP="000306E6">
      <w:pPr>
        <w:widowControl w:val="0"/>
        <w:autoSpaceDE w:val="0"/>
        <w:autoSpaceDN w:val="0"/>
        <w:adjustRightInd w:val="0"/>
        <w:ind w:firstLine="709"/>
        <w:jc w:val="both"/>
        <w:rPr>
          <w:sz w:val="28"/>
          <w:szCs w:val="28"/>
        </w:rPr>
      </w:pPr>
      <w:r w:rsidRPr="007C70BF">
        <w:rPr>
          <w:sz w:val="28"/>
          <w:szCs w:val="28"/>
        </w:rPr>
        <w:t xml:space="preserve">представления документов и информации, которые в соответствии </w:t>
      </w:r>
      <w:r w:rsidRPr="007C70BF">
        <w:rPr>
          <w:sz w:val="28"/>
          <w:szCs w:val="28"/>
        </w:rPr>
        <w:br/>
      </w:r>
      <w:r w:rsidRPr="007C70BF">
        <w:rPr>
          <w:sz w:val="28"/>
          <w:szCs w:val="28"/>
        </w:rPr>
        <w:lastRenderedPageBreak/>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7C70BF">
          <w:rPr>
            <w:sz w:val="28"/>
            <w:szCs w:val="28"/>
          </w:rPr>
          <w:t>части 6 статьи 7</w:t>
        </w:r>
      </w:hyperlink>
      <w:r w:rsidRPr="007C70BF">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7C70BF" w:rsidRDefault="000306E6" w:rsidP="000306E6">
      <w:pPr>
        <w:widowControl w:val="0"/>
        <w:autoSpaceDE w:val="0"/>
        <w:autoSpaceDN w:val="0"/>
        <w:adjustRightInd w:val="0"/>
        <w:ind w:firstLine="709"/>
        <w:jc w:val="both"/>
        <w:rPr>
          <w:sz w:val="28"/>
          <w:szCs w:val="28"/>
        </w:rPr>
      </w:pPr>
      <w:r w:rsidRPr="007C70BF">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70BF">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C70BF">
          <w:rPr>
            <w:sz w:val="28"/>
            <w:szCs w:val="28"/>
          </w:rPr>
          <w:t>части 1 статьи 9</w:t>
        </w:r>
      </w:hyperlink>
      <w:r w:rsidRPr="007C70BF">
        <w:rPr>
          <w:sz w:val="28"/>
          <w:szCs w:val="28"/>
        </w:rPr>
        <w:t xml:space="preserve"> Федерального закона № 210-ФЗ;</w:t>
      </w:r>
    </w:p>
    <w:p w:rsidR="000306E6" w:rsidRPr="007C70BF" w:rsidRDefault="000306E6" w:rsidP="000306E6">
      <w:pPr>
        <w:widowControl w:val="0"/>
        <w:autoSpaceDE w:val="0"/>
        <w:autoSpaceDN w:val="0"/>
        <w:adjustRightInd w:val="0"/>
        <w:ind w:firstLine="709"/>
        <w:jc w:val="both"/>
        <w:rPr>
          <w:sz w:val="28"/>
          <w:szCs w:val="28"/>
        </w:rPr>
      </w:pPr>
      <w:r w:rsidRPr="007C70BF">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70BF">
        <w:rPr>
          <w:sz w:val="28"/>
          <w:szCs w:val="28"/>
        </w:rPr>
        <w:br/>
        <w:t xml:space="preserve">в предоставлении муниципальной услуги, за исключением случаев, предусмотренных </w:t>
      </w:r>
      <w:hyperlink r:id="rId13" w:history="1">
        <w:r w:rsidRPr="007C70BF">
          <w:rPr>
            <w:sz w:val="28"/>
            <w:szCs w:val="28"/>
          </w:rPr>
          <w:t>пунктом 4 части 1 статьи 7</w:t>
        </w:r>
      </w:hyperlink>
      <w:r w:rsidRPr="007C70BF">
        <w:rPr>
          <w:sz w:val="28"/>
          <w:szCs w:val="28"/>
        </w:rPr>
        <w:t xml:space="preserve"> Федерального закона № 210-ФЗ;</w:t>
      </w:r>
    </w:p>
    <w:p w:rsidR="000306E6" w:rsidRPr="007C70BF" w:rsidRDefault="000306E6" w:rsidP="000306E6">
      <w:pPr>
        <w:widowControl w:val="0"/>
        <w:autoSpaceDE w:val="0"/>
        <w:autoSpaceDN w:val="0"/>
        <w:adjustRightInd w:val="0"/>
        <w:ind w:firstLine="709"/>
        <w:jc w:val="both"/>
        <w:rPr>
          <w:sz w:val="28"/>
          <w:szCs w:val="28"/>
        </w:rPr>
      </w:pPr>
      <w:r w:rsidRPr="007C70BF">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C70BF">
          <w:rPr>
            <w:sz w:val="28"/>
            <w:szCs w:val="28"/>
          </w:rPr>
          <w:t>пунктом 7.2 части 1 статьи 16</w:t>
        </w:r>
      </w:hyperlink>
      <w:r w:rsidRPr="007C70BF">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7C70BF" w:rsidRDefault="000306E6" w:rsidP="000306E6">
      <w:pPr>
        <w:widowControl w:val="0"/>
        <w:autoSpaceDE w:val="0"/>
        <w:autoSpaceDN w:val="0"/>
        <w:adjustRightInd w:val="0"/>
        <w:ind w:firstLine="709"/>
        <w:jc w:val="both"/>
        <w:rPr>
          <w:sz w:val="28"/>
          <w:szCs w:val="28"/>
        </w:rPr>
      </w:pPr>
      <w:r w:rsidRPr="007C70BF">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7C70BF" w:rsidRDefault="000306E6" w:rsidP="000306E6">
      <w:pPr>
        <w:widowControl w:val="0"/>
        <w:autoSpaceDE w:val="0"/>
        <w:autoSpaceDN w:val="0"/>
        <w:adjustRightInd w:val="0"/>
        <w:ind w:firstLine="709"/>
        <w:jc w:val="both"/>
        <w:rPr>
          <w:sz w:val="28"/>
          <w:szCs w:val="28"/>
        </w:rPr>
      </w:pPr>
      <w:r w:rsidRPr="007C70B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7C70BF" w:rsidRDefault="000306E6" w:rsidP="000306E6">
      <w:pPr>
        <w:widowControl w:val="0"/>
        <w:autoSpaceDE w:val="0"/>
        <w:autoSpaceDN w:val="0"/>
        <w:adjustRightInd w:val="0"/>
        <w:ind w:firstLine="709"/>
        <w:jc w:val="both"/>
        <w:rPr>
          <w:sz w:val="28"/>
          <w:szCs w:val="28"/>
        </w:rPr>
      </w:pPr>
      <w:r w:rsidRPr="007C70B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4"/>
    <w:p w:rsidR="00995830" w:rsidRPr="007C70BF" w:rsidRDefault="00995830" w:rsidP="000306E6">
      <w:pPr>
        <w:widowControl w:val="0"/>
        <w:autoSpaceDE w:val="0"/>
        <w:autoSpaceDN w:val="0"/>
        <w:adjustRightInd w:val="0"/>
        <w:ind w:firstLine="709"/>
        <w:jc w:val="both"/>
        <w:rPr>
          <w:sz w:val="28"/>
          <w:szCs w:val="28"/>
        </w:rPr>
      </w:pPr>
      <w:r w:rsidRPr="007C70BF">
        <w:rPr>
          <w:sz w:val="28"/>
          <w:szCs w:val="28"/>
        </w:rPr>
        <w:lastRenderedPageBreak/>
        <w:t xml:space="preserve">2.9. Исчерпывающий перечень оснований для отказа в приеме документов, необходимых для предоставления муниципальной услуги. </w:t>
      </w:r>
    </w:p>
    <w:p w:rsidR="00995830" w:rsidRPr="007C70BF" w:rsidRDefault="00995830" w:rsidP="000306E6">
      <w:pPr>
        <w:widowControl w:val="0"/>
        <w:autoSpaceDE w:val="0"/>
        <w:autoSpaceDN w:val="0"/>
        <w:adjustRightInd w:val="0"/>
        <w:ind w:firstLine="709"/>
        <w:jc w:val="both"/>
        <w:rPr>
          <w:sz w:val="28"/>
          <w:szCs w:val="28"/>
        </w:rPr>
      </w:pPr>
      <w:r w:rsidRPr="007C70BF">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7C70BF" w:rsidRDefault="00995830" w:rsidP="000306E6">
      <w:pPr>
        <w:widowControl w:val="0"/>
        <w:autoSpaceDE w:val="0"/>
        <w:autoSpaceDN w:val="0"/>
        <w:adjustRightInd w:val="0"/>
        <w:ind w:firstLine="709"/>
        <w:jc w:val="both"/>
        <w:rPr>
          <w:sz w:val="28"/>
          <w:szCs w:val="28"/>
        </w:rPr>
      </w:pPr>
      <w:r w:rsidRPr="007C70BF">
        <w:rPr>
          <w:sz w:val="28"/>
          <w:szCs w:val="28"/>
        </w:rPr>
        <w:t>1) Заявление на получение услуги оформлено не в соответствии с административным регламентом:</w:t>
      </w:r>
    </w:p>
    <w:p w:rsidR="00995830" w:rsidRPr="007C70BF" w:rsidRDefault="00995830" w:rsidP="000306E6">
      <w:pPr>
        <w:widowControl w:val="0"/>
        <w:autoSpaceDE w:val="0"/>
        <w:autoSpaceDN w:val="0"/>
        <w:adjustRightInd w:val="0"/>
        <w:ind w:firstLine="709"/>
        <w:jc w:val="both"/>
        <w:rPr>
          <w:sz w:val="28"/>
          <w:szCs w:val="28"/>
        </w:rPr>
      </w:pPr>
      <w:r w:rsidRPr="007C70BF">
        <w:rPr>
          <w:sz w:val="28"/>
          <w:szCs w:val="28"/>
        </w:rPr>
        <w:t>- в заявлении не указаны фамилия, имя, отчество (при наличии) гражданина, либо наименование юридического лица, обратившегося</w:t>
      </w:r>
      <w:r w:rsidRPr="007C70BF">
        <w:rPr>
          <w:sz w:val="28"/>
          <w:szCs w:val="28"/>
        </w:rPr>
        <w:br/>
        <w:t>за предоставлением муниципальной услуги;</w:t>
      </w:r>
    </w:p>
    <w:p w:rsidR="00995830" w:rsidRPr="007C70BF" w:rsidRDefault="00995830" w:rsidP="000306E6">
      <w:pPr>
        <w:widowControl w:val="0"/>
        <w:autoSpaceDE w:val="0"/>
        <w:autoSpaceDN w:val="0"/>
        <w:adjustRightInd w:val="0"/>
        <w:ind w:firstLine="709"/>
        <w:jc w:val="both"/>
        <w:rPr>
          <w:sz w:val="28"/>
          <w:szCs w:val="28"/>
        </w:rPr>
      </w:pPr>
      <w:r w:rsidRPr="007C70BF">
        <w:rPr>
          <w:sz w:val="28"/>
          <w:szCs w:val="28"/>
        </w:rPr>
        <w:t>- текст в заявлении не поддается прочтению.</w:t>
      </w:r>
    </w:p>
    <w:p w:rsidR="00995830" w:rsidRPr="007C70BF" w:rsidRDefault="00995830" w:rsidP="000306E6">
      <w:pPr>
        <w:widowControl w:val="0"/>
        <w:autoSpaceDE w:val="0"/>
        <w:autoSpaceDN w:val="0"/>
        <w:adjustRightInd w:val="0"/>
        <w:ind w:firstLine="709"/>
        <w:jc w:val="both"/>
        <w:rPr>
          <w:sz w:val="28"/>
          <w:szCs w:val="28"/>
        </w:rPr>
      </w:pPr>
      <w:r w:rsidRPr="007C70BF">
        <w:rPr>
          <w:sz w:val="28"/>
          <w:szCs w:val="28"/>
        </w:rPr>
        <w:t>2) Заявление подано лицом, не уполномоченным на осуществление таких действий:</w:t>
      </w:r>
    </w:p>
    <w:p w:rsidR="00995830" w:rsidRPr="007C70BF" w:rsidRDefault="00995830" w:rsidP="000306E6">
      <w:pPr>
        <w:widowControl w:val="0"/>
        <w:autoSpaceDE w:val="0"/>
        <w:autoSpaceDN w:val="0"/>
        <w:adjustRightInd w:val="0"/>
        <w:ind w:firstLine="709"/>
        <w:jc w:val="both"/>
        <w:rPr>
          <w:sz w:val="28"/>
          <w:szCs w:val="28"/>
        </w:rPr>
      </w:pPr>
      <w:r w:rsidRPr="007C70BF">
        <w:rPr>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6"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rPr>
      </w:pPr>
      <w:r w:rsidRPr="000306E6">
        <w:rPr>
          <w:szCs w:val="28"/>
        </w:rPr>
        <w:t>Основаниями для отказа в подтверждении завершения перевод</w:t>
      </w:r>
      <w:r w:rsidR="00E06E12" w:rsidRPr="000306E6">
        <w:rPr>
          <w:szCs w:val="28"/>
        </w:rPr>
        <w:t>а</w:t>
      </w:r>
      <w:r w:rsidRPr="000306E6">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7C70BF" w:rsidRDefault="00995830" w:rsidP="00995830">
      <w:pPr>
        <w:widowControl w:val="0"/>
        <w:tabs>
          <w:tab w:val="left" w:pos="1134"/>
        </w:tabs>
        <w:ind w:firstLine="709"/>
        <w:jc w:val="both"/>
        <w:rPr>
          <w:sz w:val="28"/>
          <w:szCs w:val="28"/>
        </w:rPr>
      </w:pPr>
      <w:r w:rsidRPr="007C70BF">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7C70BF" w:rsidRDefault="00995830" w:rsidP="00E94E1C">
      <w:pPr>
        <w:widowControl w:val="0"/>
        <w:tabs>
          <w:tab w:val="left" w:pos="1134"/>
        </w:tabs>
        <w:ind w:firstLine="709"/>
        <w:jc w:val="both"/>
        <w:rPr>
          <w:sz w:val="28"/>
          <w:szCs w:val="28"/>
        </w:rPr>
      </w:pPr>
      <w:r w:rsidRPr="007C70BF">
        <w:rPr>
          <w:sz w:val="28"/>
          <w:szCs w:val="28"/>
        </w:rPr>
        <w:t xml:space="preserve">- </w:t>
      </w:r>
      <w:r w:rsidR="00A43CE8" w:rsidRPr="007C70BF">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7C70BF" w:rsidRDefault="00E94E1C" w:rsidP="00E94E1C">
      <w:pPr>
        <w:widowControl w:val="0"/>
        <w:tabs>
          <w:tab w:val="left" w:pos="1134"/>
        </w:tabs>
        <w:ind w:firstLine="709"/>
        <w:jc w:val="both"/>
        <w:rPr>
          <w:sz w:val="28"/>
          <w:szCs w:val="28"/>
        </w:rPr>
      </w:pPr>
      <w:r w:rsidRPr="007C70BF">
        <w:rPr>
          <w:sz w:val="28"/>
          <w:szCs w:val="28"/>
        </w:rPr>
        <w:t>2) Представленные заявителем документы не отвечают требованиям, установленным административным регламентом:</w:t>
      </w:r>
    </w:p>
    <w:p w:rsidR="00E94E1C" w:rsidRPr="007C70BF" w:rsidRDefault="00E94E1C" w:rsidP="00E94E1C">
      <w:pPr>
        <w:widowControl w:val="0"/>
        <w:tabs>
          <w:tab w:val="left" w:pos="1134"/>
        </w:tabs>
        <w:ind w:firstLine="709"/>
        <w:jc w:val="both"/>
        <w:rPr>
          <w:sz w:val="28"/>
          <w:szCs w:val="28"/>
        </w:rPr>
      </w:pPr>
      <w:r w:rsidRPr="007C70BF">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7C70BF" w:rsidRDefault="00E94E1C" w:rsidP="00E94E1C">
      <w:pPr>
        <w:widowControl w:val="0"/>
        <w:tabs>
          <w:tab w:val="left" w:pos="1134"/>
        </w:tabs>
        <w:ind w:firstLine="709"/>
        <w:jc w:val="both"/>
        <w:rPr>
          <w:sz w:val="28"/>
          <w:szCs w:val="28"/>
        </w:rPr>
      </w:pPr>
      <w:r w:rsidRPr="007C70BF">
        <w:rPr>
          <w:sz w:val="28"/>
          <w:szCs w:val="28"/>
        </w:rPr>
        <w:t>3</w:t>
      </w:r>
      <w:r w:rsidR="00995830" w:rsidRPr="007C70BF">
        <w:rPr>
          <w:sz w:val="28"/>
          <w:szCs w:val="28"/>
        </w:rPr>
        <w:t>)Предмет запроса не регламентируется законодательством в рамках услуги:</w:t>
      </w:r>
    </w:p>
    <w:p w:rsidR="00995830" w:rsidRPr="007C70BF" w:rsidRDefault="00995830" w:rsidP="00E94E1C">
      <w:pPr>
        <w:widowControl w:val="0"/>
        <w:tabs>
          <w:tab w:val="left" w:pos="1134"/>
        </w:tabs>
        <w:ind w:firstLine="709"/>
        <w:jc w:val="both"/>
        <w:rPr>
          <w:sz w:val="28"/>
          <w:szCs w:val="28"/>
        </w:rPr>
      </w:pPr>
      <w:r w:rsidRPr="007C70BF">
        <w:rPr>
          <w:sz w:val="28"/>
          <w:szCs w:val="28"/>
        </w:rPr>
        <w:t>- представления документов в ненадлежащий орган;</w:t>
      </w:r>
    </w:p>
    <w:p w:rsidR="00E94E1C" w:rsidRPr="007C70BF" w:rsidRDefault="00E94E1C" w:rsidP="00E94E1C">
      <w:pPr>
        <w:widowControl w:val="0"/>
        <w:tabs>
          <w:tab w:val="left" w:pos="1134"/>
        </w:tabs>
        <w:ind w:firstLine="709"/>
        <w:jc w:val="both"/>
        <w:rPr>
          <w:sz w:val="28"/>
          <w:szCs w:val="28"/>
        </w:rPr>
      </w:pPr>
      <w:r w:rsidRPr="007C70BF">
        <w:rPr>
          <w:sz w:val="28"/>
          <w:szCs w:val="28"/>
        </w:rPr>
        <w:t xml:space="preserve">4) Отсутствие права на предоставление </w:t>
      </w:r>
      <w:r w:rsidR="00AC1261">
        <w:rPr>
          <w:sz w:val="28"/>
          <w:szCs w:val="28"/>
        </w:rPr>
        <w:t xml:space="preserve">муниципальной </w:t>
      </w:r>
      <w:r w:rsidRPr="007C70BF">
        <w:rPr>
          <w:sz w:val="28"/>
          <w:szCs w:val="28"/>
        </w:rPr>
        <w:t>слуги:</w:t>
      </w:r>
    </w:p>
    <w:p w:rsidR="00E94E1C" w:rsidRPr="007C70BF" w:rsidRDefault="00E94E1C" w:rsidP="00E94E1C">
      <w:pPr>
        <w:widowControl w:val="0"/>
        <w:tabs>
          <w:tab w:val="left" w:pos="1134"/>
        </w:tabs>
        <w:ind w:firstLine="709"/>
        <w:jc w:val="both"/>
        <w:rPr>
          <w:sz w:val="28"/>
          <w:szCs w:val="28"/>
        </w:rPr>
      </w:pPr>
      <w:r w:rsidRPr="007C70BF">
        <w:rPr>
          <w:sz w:val="28"/>
          <w:szCs w:val="28"/>
        </w:rPr>
        <w:t>- несоблюдения предусмотренных статьей 22 Жилищного кодекса Российской Федерации условий перевода помещения.</w:t>
      </w:r>
    </w:p>
    <w:bookmarkEnd w:id="6"/>
    <w:p w:rsidR="002D148A" w:rsidRPr="007C70BF" w:rsidRDefault="002D148A" w:rsidP="002D148A">
      <w:pPr>
        <w:autoSpaceDE w:val="0"/>
        <w:autoSpaceDN w:val="0"/>
        <w:adjustRightInd w:val="0"/>
        <w:ind w:firstLine="709"/>
        <w:jc w:val="both"/>
        <w:rPr>
          <w:sz w:val="28"/>
          <w:szCs w:val="28"/>
        </w:rPr>
      </w:pPr>
      <w:r w:rsidRPr="007C70BF">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2C72D4" w:rsidRDefault="002D148A" w:rsidP="002D148A">
      <w:pPr>
        <w:pStyle w:val="ConsPlusNormal"/>
        <w:jc w:val="both"/>
        <w:rPr>
          <w:rFonts w:ascii="Times New Roman" w:hAnsi="Times New Roman" w:cs="Times New Roman"/>
          <w:color w:val="4F81BD" w:themeColor="accent1"/>
          <w:sz w:val="28"/>
          <w:szCs w:val="28"/>
        </w:rPr>
      </w:pPr>
      <w:r w:rsidRPr="007C70BF">
        <w:rPr>
          <w:rFonts w:ascii="Times New Roman" w:hAnsi="Times New Roman" w:cs="Times New Roman"/>
          <w:sz w:val="28"/>
          <w:szCs w:val="28"/>
        </w:rPr>
        <w:t xml:space="preserve"> 2.11.1. </w:t>
      </w:r>
      <w:r w:rsidRPr="003902A6">
        <w:rPr>
          <w:rFonts w:ascii="Times New Roman" w:hAnsi="Times New Roman" w:cs="Times New Roman"/>
          <w:sz w:val="28"/>
          <w:szCs w:val="28"/>
        </w:rPr>
        <w:t>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lastRenderedPageBreak/>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7C70BF" w:rsidRDefault="002D148A" w:rsidP="002D148A">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7C70BF">
        <w:rPr>
          <w:sz w:val="28"/>
          <w:szCs w:val="28"/>
        </w:rPr>
        <w:t>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7C70BF">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7C70BF">
        <w:rPr>
          <w:sz w:val="28"/>
          <w:szCs w:val="28"/>
        </w:rPr>
        <w:t xml:space="preserve">ГБУ ЛО «МФЦ»,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7C70BF">
        <w:rPr>
          <w:sz w:val="28"/>
          <w:szCs w:val="28"/>
        </w:rPr>
        <w:t xml:space="preserve">ГБУ ЛО «МФЦ», </w:t>
      </w:r>
      <w:r w:rsidRPr="00011859">
        <w:rPr>
          <w:sz w:val="28"/>
          <w:szCs w:val="28"/>
        </w:rPr>
        <w:t xml:space="preserve">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7C70BF" w:rsidRDefault="002D148A" w:rsidP="002D148A">
      <w:pPr>
        <w:widowControl w:val="0"/>
        <w:ind w:firstLine="709"/>
        <w:jc w:val="both"/>
        <w:rPr>
          <w:sz w:val="28"/>
          <w:szCs w:val="28"/>
        </w:rPr>
      </w:pPr>
      <w:r w:rsidRPr="007C70BF">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7C70BF" w:rsidRDefault="002D148A" w:rsidP="002D148A">
      <w:pPr>
        <w:widowControl w:val="0"/>
        <w:ind w:firstLine="709"/>
        <w:jc w:val="both"/>
        <w:rPr>
          <w:sz w:val="28"/>
          <w:szCs w:val="28"/>
        </w:rPr>
      </w:pPr>
      <w:r w:rsidRPr="007C70BF">
        <w:rPr>
          <w:sz w:val="28"/>
          <w:szCs w:val="28"/>
        </w:rPr>
        <w:t>4) отсутствие жалоб на действия или бездействия должностных лиц администрации, поданных в установленном порядке.</w:t>
      </w:r>
    </w:p>
    <w:p w:rsidR="002D148A" w:rsidRPr="007C70BF" w:rsidRDefault="002D148A" w:rsidP="002D148A">
      <w:pPr>
        <w:widowControl w:val="0"/>
        <w:ind w:firstLine="709"/>
        <w:jc w:val="both"/>
        <w:rPr>
          <w:sz w:val="28"/>
          <w:szCs w:val="28"/>
        </w:rPr>
      </w:pPr>
      <w:r w:rsidRPr="007C70BF">
        <w:rPr>
          <w:sz w:val="28"/>
          <w:szCs w:val="28"/>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7C70BF" w:rsidRDefault="002D148A" w:rsidP="002D148A">
      <w:pPr>
        <w:widowControl w:val="0"/>
        <w:tabs>
          <w:tab w:val="left" w:pos="142"/>
          <w:tab w:val="left" w:pos="284"/>
        </w:tabs>
        <w:autoSpaceDE w:val="0"/>
        <w:autoSpaceDN w:val="0"/>
        <w:adjustRightInd w:val="0"/>
        <w:ind w:firstLine="709"/>
        <w:jc w:val="both"/>
        <w:rPr>
          <w:sz w:val="28"/>
          <w:szCs w:val="28"/>
        </w:rPr>
      </w:pPr>
      <w:r w:rsidRPr="007C70BF">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70BF">
        <w:rPr>
          <w:sz w:val="28"/>
          <w:szCs w:val="28"/>
        </w:rPr>
        <w:br/>
        <w:t xml:space="preserve">о взаимодействии между многофункциональными центрами и администрацией.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7"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7"/>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3.1.2.2. Содержание административного действия,  продолжительность и </w:t>
      </w:r>
      <w:r w:rsidRPr="002D148A">
        <w:rPr>
          <w:szCs w:val="28"/>
        </w:rPr>
        <w:lastRenderedPageBreak/>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rPr>
        <w:t>ой</w:t>
      </w:r>
      <w:r w:rsidRPr="002D148A">
        <w:rPr>
          <w:szCs w:val="28"/>
        </w:rPr>
        <w:t xml:space="preserve"> </w:t>
      </w:r>
      <w:r w:rsidR="00476E82" w:rsidRPr="002D148A">
        <w:rPr>
          <w:szCs w:val="28"/>
        </w:rPr>
        <w:t>форме.</w:t>
      </w:r>
    </w:p>
    <w:p w:rsidR="00E9306F" w:rsidRPr="002D148A" w:rsidRDefault="00E9306F" w:rsidP="00E9306F">
      <w:pPr>
        <w:pStyle w:val="a3"/>
        <w:ind w:firstLine="709"/>
        <w:jc w:val="both"/>
        <w:rPr>
          <w:rFonts w:eastAsia="Calibri"/>
          <w:szCs w:val="28"/>
        </w:rPr>
      </w:pPr>
      <w:r w:rsidRPr="002D148A">
        <w:rPr>
          <w:szCs w:val="28"/>
        </w:rPr>
        <w:t xml:space="preserve">Заявителю </w:t>
      </w:r>
      <w:r w:rsidRPr="004309FA">
        <w:rPr>
          <w:szCs w:val="28"/>
        </w:rPr>
        <w:t xml:space="preserve">должностным лицом, ответственным за делопроизводство, выдается </w:t>
      </w:r>
      <w:r w:rsidR="004309FA" w:rsidRPr="004309FA">
        <w:rPr>
          <w:szCs w:val="28"/>
        </w:rPr>
        <w:t xml:space="preserve">копия заявления с входящим номером регистрации заявления в Администрации или </w:t>
      </w:r>
      <w:r w:rsidRPr="004309FA">
        <w:rPr>
          <w:szCs w:val="28"/>
        </w:rPr>
        <w:t>расписка в получении документов, копий документов с указанием их перечня и даты</w:t>
      </w:r>
      <w:r w:rsidRPr="004309FA">
        <w:rPr>
          <w:rFonts w:eastAsia="Calibri"/>
          <w:szCs w:val="28"/>
        </w:rPr>
        <w:t xml:space="preserve"> получения, фамилии и должности принявшего документы должностного лица</w:t>
      </w:r>
      <w:r w:rsidRPr="002D148A">
        <w:rPr>
          <w:rFonts w:eastAsia="Calibri"/>
          <w:szCs w:val="28"/>
        </w:rPr>
        <w:t>.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8"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9" w:name="sub_121061"/>
      <w:bookmarkEnd w:id="8"/>
    </w:p>
    <w:bookmarkEnd w:id="9"/>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 xml:space="preserve">в течение 15 рабочих дней </w:t>
      </w:r>
      <w:proofErr w:type="gramStart"/>
      <w:r w:rsidRPr="002D148A">
        <w:rPr>
          <w:sz w:val="28"/>
          <w:szCs w:val="28"/>
        </w:rPr>
        <w:t>с даты регистрации</w:t>
      </w:r>
      <w:proofErr w:type="gramEnd"/>
      <w:r w:rsidRPr="002D148A">
        <w:rPr>
          <w:sz w:val="28"/>
          <w:szCs w:val="28"/>
        </w:rPr>
        <w:t xml:space="preserve">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3.1.3.3. Лицо, ответственное за выполнение административной процедуры: </w:t>
      </w:r>
      <w:r w:rsidRPr="002D148A">
        <w:rPr>
          <w:sz w:val="28"/>
          <w:szCs w:val="28"/>
        </w:rPr>
        <w:lastRenderedPageBreak/>
        <w:t>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7E4F66">
        <w:rPr>
          <w:sz w:val="28"/>
          <w:szCs w:val="28"/>
        </w:rPr>
        <w:t xml:space="preserve">3.1.4.5. Результат выполнения административной процедуры: подписание акта Комиссии </w:t>
      </w:r>
      <w:r w:rsidR="00E67444" w:rsidRPr="007E4F66">
        <w:rPr>
          <w:sz w:val="28"/>
          <w:szCs w:val="28"/>
        </w:rPr>
        <w:t>о завершении (отказе в подтверждении завершения) переустройства и (или) перепланировки, и (</w:t>
      </w:r>
      <w:r w:rsidR="00E67444" w:rsidRPr="002D148A">
        <w:rPr>
          <w:sz w:val="28"/>
          <w:szCs w:val="28"/>
        </w:rPr>
        <w:t>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B6634E">
        <w:rPr>
          <w:sz w:val="28"/>
          <w:szCs w:val="28"/>
        </w:rPr>
        <w:t xml:space="preserve">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w:t>
      </w:r>
      <w:r w:rsidR="00B6634E">
        <w:rPr>
          <w:sz w:val="28"/>
          <w:szCs w:val="28"/>
        </w:rPr>
        <w:t xml:space="preserve"> о </w:t>
      </w:r>
      <w:r w:rsidR="00B35D60" w:rsidRPr="002D148A">
        <w:rPr>
          <w:sz w:val="28"/>
          <w:szCs w:val="28"/>
        </w:rPr>
        <w:t xml:space="preserve">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 xml:space="preserve">подписания акта Комиссии о завершении (отказе в подтверждении </w:t>
      </w:r>
      <w:r w:rsidR="008A3DBF" w:rsidRPr="002D148A">
        <w:rPr>
          <w:sz w:val="28"/>
          <w:szCs w:val="28"/>
        </w:rPr>
        <w:lastRenderedPageBreak/>
        <w:t>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w:t>
      </w:r>
      <w:r w:rsidR="00E111B2">
        <w:rPr>
          <w:sz w:val="28"/>
          <w:szCs w:val="28"/>
        </w:rPr>
        <w:t xml:space="preserve">в </w:t>
      </w:r>
      <w:r w:rsidR="00B35D60" w:rsidRPr="002D148A">
        <w:rPr>
          <w:sz w:val="28"/>
          <w:szCs w:val="28"/>
        </w:rPr>
        <w:t>заявлении</w:t>
      </w:r>
      <w:r w:rsidR="00736551">
        <w:rPr>
          <w:sz w:val="28"/>
          <w:szCs w:val="28"/>
        </w:rPr>
        <w:t xml:space="preserve">, </w:t>
      </w:r>
      <w:r w:rsidR="00B35D60" w:rsidRPr="002D148A">
        <w:rPr>
          <w:sz w:val="28"/>
          <w:szCs w:val="28"/>
        </w:rPr>
        <w:t xml:space="preserve">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без личной явки на прием в </w:t>
      </w:r>
      <w:r w:rsidR="00BE6C88">
        <w:rPr>
          <w:sz w:val="28"/>
          <w:szCs w:val="28"/>
        </w:rPr>
        <w:t>а</w:t>
      </w:r>
      <w:r w:rsidRPr="00B832BD">
        <w:rPr>
          <w:sz w:val="28"/>
          <w:szCs w:val="28"/>
        </w:rPr>
        <w:t>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7C70BF"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w:t>
      </w:r>
      <w:r w:rsidRPr="007C70BF">
        <w:rPr>
          <w:sz w:val="28"/>
          <w:szCs w:val="28"/>
        </w:rPr>
        <w:t>заполнить в электронной форме заявление на оказание муниципальной услуги;</w:t>
      </w:r>
    </w:p>
    <w:p w:rsidR="00193CFA" w:rsidRPr="007C70BF" w:rsidRDefault="00193CFA" w:rsidP="00193CFA">
      <w:pPr>
        <w:widowControl w:val="0"/>
        <w:autoSpaceDE w:val="0"/>
        <w:autoSpaceDN w:val="0"/>
        <w:ind w:firstLine="709"/>
        <w:jc w:val="both"/>
        <w:rPr>
          <w:sz w:val="28"/>
          <w:szCs w:val="28"/>
        </w:rPr>
      </w:pPr>
      <w:r w:rsidRPr="007C70BF">
        <w:rPr>
          <w:sz w:val="28"/>
          <w:szCs w:val="28"/>
        </w:rPr>
        <w:t xml:space="preserve">- приложить к заявлению электронные документы и направить пакет электронных документов в </w:t>
      </w:r>
      <w:r w:rsidR="00BE6C88">
        <w:rPr>
          <w:sz w:val="28"/>
          <w:szCs w:val="28"/>
        </w:rPr>
        <w:t>а</w:t>
      </w:r>
      <w:r w:rsidRPr="007C70BF">
        <w:rPr>
          <w:sz w:val="28"/>
          <w:szCs w:val="28"/>
        </w:rPr>
        <w:t>дминистрацию посредством функционала ЕПГУ или ПГУ ЛО.</w:t>
      </w:r>
    </w:p>
    <w:p w:rsidR="00193CFA" w:rsidRPr="007C70BF" w:rsidRDefault="00193CFA" w:rsidP="00193CFA">
      <w:pPr>
        <w:widowControl w:val="0"/>
        <w:autoSpaceDE w:val="0"/>
        <w:autoSpaceDN w:val="0"/>
        <w:ind w:firstLine="709"/>
        <w:jc w:val="both"/>
        <w:rPr>
          <w:sz w:val="28"/>
          <w:szCs w:val="28"/>
        </w:rPr>
      </w:pPr>
      <w:r w:rsidRPr="007C70B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B832BD" w:rsidRDefault="00193CFA" w:rsidP="00193CFA">
      <w:pPr>
        <w:widowControl w:val="0"/>
        <w:autoSpaceDE w:val="0"/>
        <w:autoSpaceDN w:val="0"/>
        <w:ind w:firstLine="709"/>
        <w:jc w:val="both"/>
        <w:rPr>
          <w:sz w:val="28"/>
          <w:szCs w:val="28"/>
        </w:rPr>
      </w:pPr>
      <w:r w:rsidRPr="007C70BF">
        <w:rPr>
          <w:sz w:val="28"/>
          <w:szCs w:val="28"/>
        </w:rPr>
        <w:t>3.2.6. При предоставлении муниципальной услуги через ПГУ ЛО либо через</w:t>
      </w:r>
      <w:r w:rsidRPr="00B832BD">
        <w:rPr>
          <w:sz w:val="28"/>
          <w:szCs w:val="28"/>
        </w:rPr>
        <w:t xml:space="preserve"> ЕПГУ, должностное лицо </w:t>
      </w:r>
      <w:r w:rsidR="00952DF6">
        <w:rPr>
          <w:sz w:val="28"/>
          <w:szCs w:val="28"/>
        </w:rPr>
        <w:t>а</w:t>
      </w:r>
      <w:r w:rsidRPr="00B832BD">
        <w:rPr>
          <w:sz w:val="28"/>
          <w:szCs w:val="28"/>
        </w:rPr>
        <w:t>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lastRenderedPageBreak/>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7C70BF" w:rsidRDefault="00193CFA" w:rsidP="00193CFA">
      <w:pPr>
        <w:widowControl w:val="0"/>
        <w:autoSpaceDE w:val="0"/>
        <w:autoSpaceDN w:val="0"/>
        <w:ind w:firstLine="709"/>
        <w:jc w:val="both"/>
        <w:rPr>
          <w:sz w:val="28"/>
          <w:szCs w:val="28"/>
        </w:rPr>
      </w:pPr>
      <w:r w:rsidRPr="007C70B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7C70BF" w:rsidRDefault="00193CFA" w:rsidP="00193CFA">
      <w:pPr>
        <w:widowControl w:val="0"/>
        <w:autoSpaceDE w:val="0"/>
        <w:autoSpaceDN w:val="0"/>
        <w:ind w:firstLine="709"/>
        <w:jc w:val="both"/>
        <w:rPr>
          <w:sz w:val="28"/>
          <w:szCs w:val="28"/>
        </w:rPr>
      </w:pPr>
      <w:r w:rsidRPr="007C70B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7C70BF" w:rsidRDefault="00193CFA" w:rsidP="00193CFA">
      <w:pPr>
        <w:widowControl w:val="0"/>
        <w:autoSpaceDE w:val="0"/>
        <w:autoSpaceDN w:val="0"/>
        <w:ind w:firstLine="709"/>
        <w:jc w:val="both"/>
        <w:rPr>
          <w:sz w:val="28"/>
          <w:szCs w:val="28"/>
        </w:rPr>
      </w:pPr>
      <w:r w:rsidRPr="007C70BF">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BB5122">
        <w:rPr>
          <w:sz w:val="28"/>
          <w:szCs w:val="28"/>
        </w:rPr>
        <w:t>а</w:t>
      </w:r>
      <w:r w:rsidRPr="007C70BF">
        <w:rPr>
          <w:sz w:val="28"/>
          <w:szCs w:val="28"/>
        </w:rPr>
        <w:t>дминистрацией.</w:t>
      </w:r>
    </w:p>
    <w:p w:rsidR="006D61C1" w:rsidRPr="007C70BF" w:rsidRDefault="00943D15" w:rsidP="006D61C1">
      <w:pPr>
        <w:widowControl w:val="0"/>
        <w:ind w:firstLine="709"/>
        <w:jc w:val="both"/>
        <w:rPr>
          <w:sz w:val="28"/>
          <w:szCs w:val="28"/>
        </w:rPr>
      </w:pPr>
      <w:r w:rsidRPr="007C70BF">
        <w:rPr>
          <w:sz w:val="28"/>
          <w:szCs w:val="28"/>
        </w:rPr>
        <w:t>3.3</w:t>
      </w:r>
      <w:r w:rsidR="006D61C1" w:rsidRPr="007C70BF">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7C70BF" w:rsidRDefault="00943D15" w:rsidP="006D61C1">
      <w:pPr>
        <w:widowControl w:val="0"/>
        <w:ind w:firstLine="709"/>
        <w:jc w:val="both"/>
        <w:rPr>
          <w:sz w:val="28"/>
          <w:szCs w:val="28"/>
        </w:rPr>
      </w:pPr>
      <w:r w:rsidRPr="007C70BF">
        <w:rPr>
          <w:sz w:val="28"/>
          <w:szCs w:val="28"/>
        </w:rPr>
        <w:t>3.3</w:t>
      </w:r>
      <w:r w:rsidR="006D61C1" w:rsidRPr="007C70BF">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7C70BF" w:rsidRDefault="00943D15" w:rsidP="006D61C1">
      <w:pPr>
        <w:widowControl w:val="0"/>
        <w:ind w:firstLine="709"/>
        <w:jc w:val="both"/>
        <w:rPr>
          <w:sz w:val="28"/>
          <w:szCs w:val="28"/>
        </w:rPr>
      </w:pPr>
      <w:r w:rsidRPr="007C70BF">
        <w:rPr>
          <w:sz w:val="28"/>
          <w:szCs w:val="28"/>
        </w:rPr>
        <w:t>3.3</w:t>
      </w:r>
      <w:r w:rsidR="006D61C1" w:rsidRPr="007C70BF">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7C70BF" w:rsidRDefault="00D1097F" w:rsidP="00D1097F">
      <w:pPr>
        <w:widowControl w:val="0"/>
        <w:ind w:firstLine="709"/>
        <w:jc w:val="both"/>
        <w:rPr>
          <w:sz w:val="28"/>
          <w:szCs w:val="28"/>
        </w:rPr>
      </w:pPr>
    </w:p>
    <w:p w:rsidR="000231DA" w:rsidRPr="00553523" w:rsidRDefault="000231DA" w:rsidP="000231DA">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proofErr w:type="gramStart"/>
      <w:r w:rsidRPr="001111EA">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w:t>
      </w:r>
      <w:r w:rsidR="00F17098">
        <w:rPr>
          <w:szCs w:val="28"/>
        </w:rPr>
        <w:t xml:space="preserve">(заместителем главы администрации) </w:t>
      </w:r>
      <w:r w:rsidRPr="001111EA">
        <w:rPr>
          <w:szCs w:val="28"/>
        </w:rPr>
        <w:t>проверок исполнения положений настоящего административного регламента, иных нормативных правовых актов.</w:t>
      </w:r>
      <w:proofErr w:type="gramEnd"/>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F17098">
        <w:rPr>
          <w:szCs w:val="28"/>
        </w:rPr>
        <w:t>администрацией</w:t>
      </w:r>
      <w:r w:rsidRPr="001111EA">
        <w:rPr>
          <w:szCs w:val="28"/>
        </w:rPr>
        <w:t>.</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 xml:space="preserve">по предоставлению муниципальных услуг издается </w:t>
      </w:r>
      <w:r w:rsidR="00E95B54">
        <w:rPr>
          <w:szCs w:val="28"/>
        </w:rPr>
        <w:t>распоряжение администрации</w:t>
      </w:r>
      <w:r w:rsidRPr="001111EA">
        <w:rPr>
          <w:szCs w:val="28"/>
        </w:rPr>
        <w:t>.</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1111EA">
        <w:rPr>
          <w:szCs w:val="28"/>
        </w:rPr>
        <w:lastRenderedPageBreak/>
        <w:t>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077C3" w:rsidP="000231DA">
      <w:pPr>
        <w:pStyle w:val="a3"/>
        <w:widowControl w:val="0"/>
        <w:tabs>
          <w:tab w:val="left" w:pos="142"/>
          <w:tab w:val="left" w:pos="284"/>
        </w:tabs>
        <w:ind w:firstLine="709"/>
        <w:jc w:val="both"/>
        <w:rPr>
          <w:szCs w:val="28"/>
        </w:rPr>
      </w:pPr>
      <w:r>
        <w:rPr>
          <w:szCs w:val="28"/>
        </w:rPr>
        <w:t xml:space="preserve">Глава </w:t>
      </w:r>
      <w:r w:rsidR="000231DA" w:rsidRPr="001111EA">
        <w:rPr>
          <w:szCs w:val="28"/>
        </w:rPr>
        <w:t>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7C70BF" w:rsidRDefault="000231DA" w:rsidP="000231DA">
      <w:pPr>
        <w:pStyle w:val="a3"/>
        <w:widowControl w:val="0"/>
        <w:tabs>
          <w:tab w:val="left" w:pos="142"/>
          <w:tab w:val="left" w:pos="284"/>
        </w:tabs>
        <w:ind w:firstLine="709"/>
        <w:jc w:val="both"/>
        <w:rPr>
          <w:szCs w:val="28"/>
        </w:rPr>
      </w:pPr>
      <w:r w:rsidRPr="007C70BF">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lastRenderedPageBreak/>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A377C1">
        <w:rPr>
          <w:sz w:val="28"/>
          <w:szCs w:val="28"/>
        </w:rPr>
        <w:lastRenderedPageBreak/>
        <w:t xml:space="preserve">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r w:rsidRPr="00A377C1">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A377C1">
        <w:rPr>
          <w:sz w:val="28"/>
          <w:szCs w:val="28"/>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A377C1" w:rsidRDefault="000231DA" w:rsidP="000231DA">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146C26" w:rsidP="00146C26">
      <w:pPr>
        <w:tabs>
          <w:tab w:val="left" w:pos="1276"/>
        </w:tabs>
        <w:autoSpaceDE w:val="0"/>
        <w:autoSpaceDN w:val="0"/>
        <w:adjustRightInd w:val="0"/>
        <w:jc w:val="both"/>
        <w:rPr>
          <w:sz w:val="28"/>
          <w:szCs w:val="28"/>
        </w:rPr>
      </w:pPr>
      <w:r>
        <w:rPr>
          <w:sz w:val="28"/>
          <w:szCs w:val="28"/>
        </w:rPr>
        <w:t xml:space="preserve">    - </w:t>
      </w:r>
      <w:r w:rsidR="000231DA"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0231DA">
        <w:rPr>
          <w:sz w:val="28"/>
          <w:szCs w:val="28"/>
        </w:rPr>
        <w:br/>
      </w:r>
      <w:r w:rsidR="000231DA" w:rsidRPr="00A377C1">
        <w:rPr>
          <w:sz w:val="28"/>
          <w:szCs w:val="28"/>
        </w:rPr>
        <w:t xml:space="preserve">в целях незамедлительного устранения выявленных нарушений при оказании </w:t>
      </w:r>
      <w:r w:rsidR="000231DA" w:rsidRPr="00A377C1">
        <w:rPr>
          <w:sz w:val="28"/>
          <w:szCs w:val="28"/>
        </w:rPr>
        <w:lastRenderedPageBreak/>
        <w:t xml:space="preserve">муниципальной услуги, а также приносятся извинения за доставленные </w:t>
      </w:r>
      <w:proofErr w:type="gramStart"/>
      <w:r w:rsidR="000231DA" w:rsidRPr="00A377C1">
        <w:rPr>
          <w:sz w:val="28"/>
          <w:szCs w:val="28"/>
        </w:rPr>
        <w:t>неудобства</w:t>
      </w:r>
      <w:proofErr w:type="gramEnd"/>
      <w:r w:rsidR="000231DA"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146C26" w:rsidRDefault="00146C26" w:rsidP="00146C26">
      <w:pPr>
        <w:widowControl w:val="0"/>
        <w:autoSpaceDE w:val="0"/>
        <w:autoSpaceDN w:val="0"/>
        <w:jc w:val="both"/>
        <w:rPr>
          <w:sz w:val="28"/>
          <w:szCs w:val="28"/>
        </w:rPr>
      </w:pPr>
      <w:r>
        <w:rPr>
          <w:sz w:val="28"/>
          <w:szCs w:val="28"/>
        </w:rPr>
        <w:t xml:space="preserve">  </w:t>
      </w:r>
      <w:r w:rsidR="009A0D8F">
        <w:rPr>
          <w:sz w:val="28"/>
          <w:szCs w:val="28"/>
        </w:rPr>
        <w:t xml:space="preserve"> </w:t>
      </w:r>
      <w:r>
        <w:rPr>
          <w:sz w:val="28"/>
          <w:szCs w:val="28"/>
        </w:rPr>
        <w:t xml:space="preserve">- </w:t>
      </w:r>
      <w:r w:rsidR="000231DA" w:rsidRPr="00146C26">
        <w:rPr>
          <w:sz w:val="28"/>
          <w:szCs w:val="28"/>
        </w:rPr>
        <w:t xml:space="preserve">в случае признания </w:t>
      </w:r>
      <w:proofErr w:type="gramStart"/>
      <w:r w:rsidR="000231DA" w:rsidRPr="00146C26">
        <w:rPr>
          <w:sz w:val="28"/>
          <w:szCs w:val="28"/>
        </w:rPr>
        <w:t>жалобы</w:t>
      </w:r>
      <w:proofErr w:type="gramEnd"/>
      <w:r w:rsidR="000231DA" w:rsidRPr="00146C26">
        <w:rPr>
          <w:sz w:val="28"/>
          <w:szCs w:val="28"/>
        </w:rPr>
        <w:t xml:space="preserve"> не подлежащей удовлетворению</w:t>
      </w:r>
      <w:r w:rsidRPr="00146C26">
        <w:rPr>
          <w:sz w:val="28"/>
          <w:szCs w:val="28"/>
        </w:rPr>
        <w:t xml:space="preserve">, </w:t>
      </w:r>
      <w:r w:rsidR="000231DA" w:rsidRPr="00146C26">
        <w:rPr>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Pr="007C70BF" w:rsidRDefault="00943D15" w:rsidP="00943D15">
      <w:pPr>
        <w:widowControl w:val="0"/>
        <w:ind w:firstLine="709"/>
        <w:jc w:val="both"/>
        <w:rPr>
          <w:sz w:val="28"/>
          <w:szCs w:val="28"/>
        </w:rPr>
      </w:pPr>
      <w:r w:rsidRPr="007C70BF">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sidRPr="007C70BF">
        <w:rPr>
          <w:rFonts w:eastAsiaTheme="minorHAnsi"/>
          <w:sz w:val="28"/>
          <w:szCs w:val="28"/>
          <w:lang w:eastAsia="en-US"/>
        </w:rPr>
        <w:t xml:space="preserve">а) удостоверяет личность заявителя </w:t>
      </w:r>
      <w:r>
        <w:rPr>
          <w:rFonts w:eastAsiaTheme="minorHAnsi"/>
          <w:sz w:val="28"/>
          <w:szCs w:val="28"/>
          <w:lang w:eastAsia="en-US"/>
        </w:rPr>
        <w:t>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D15" w:rsidRPr="007C70BF" w:rsidRDefault="00943D15" w:rsidP="00943D15">
      <w:pPr>
        <w:widowControl w:val="0"/>
        <w:ind w:firstLine="709"/>
        <w:jc w:val="both"/>
        <w:rPr>
          <w:rFonts w:eastAsiaTheme="minorHAnsi"/>
          <w:sz w:val="28"/>
          <w:szCs w:val="28"/>
          <w:lang w:eastAsia="en-US"/>
        </w:rPr>
      </w:pPr>
      <w:r>
        <w:rPr>
          <w:rFonts w:eastAsiaTheme="minorHAnsi"/>
          <w:sz w:val="28"/>
          <w:szCs w:val="28"/>
          <w:lang w:eastAsia="en-US"/>
        </w:rPr>
        <w:t xml:space="preserve">- в </w:t>
      </w:r>
      <w:r w:rsidRPr="007C70BF">
        <w:rPr>
          <w:rFonts w:eastAsiaTheme="minorHAnsi"/>
          <w:sz w:val="28"/>
          <w:szCs w:val="28"/>
          <w:lang w:eastAsia="en-US"/>
        </w:rPr>
        <w:t xml:space="preserve">электронной форме (в составе пакетов электронных дел) - в день обращения заявителя в </w:t>
      </w:r>
      <w:r w:rsidRPr="007C70BF">
        <w:rPr>
          <w:sz w:val="28"/>
          <w:szCs w:val="28"/>
        </w:rPr>
        <w:t>ГБУ ЛО «МФЦ»</w:t>
      </w:r>
      <w:r w:rsidRPr="007C70BF">
        <w:rPr>
          <w:rFonts w:eastAsiaTheme="minorHAnsi"/>
          <w:sz w:val="28"/>
          <w:szCs w:val="28"/>
          <w:lang w:eastAsia="en-US"/>
        </w:rPr>
        <w:t>;</w:t>
      </w:r>
    </w:p>
    <w:p w:rsidR="00943D15" w:rsidRPr="007C70BF" w:rsidRDefault="00943D15" w:rsidP="00943D15">
      <w:pPr>
        <w:widowControl w:val="0"/>
        <w:ind w:firstLine="709"/>
        <w:jc w:val="both"/>
        <w:rPr>
          <w:sz w:val="28"/>
          <w:szCs w:val="28"/>
        </w:rPr>
      </w:pPr>
      <w:r w:rsidRPr="007C70BF">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C70BF">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7C70BF" w:rsidRDefault="00943D15" w:rsidP="00943D15">
      <w:pPr>
        <w:widowControl w:val="0"/>
        <w:ind w:firstLine="709"/>
        <w:jc w:val="both"/>
        <w:rPr>
          <w:sz w:val="28"/>
          <w:szCs w:val="28"/>
        </w:rPr>
      </w:pPr>
      <w:r w:rsidRPr="007C70BF">
        <w:rPr>
          <w:sz w:val="28"/>
          <w:szCs w:val="28"/>
        </w:rPr>
        <w:t>По окончании приема документов работник ГБУ ЛО «МФЦ» выдает заявителю расписку в приеме документов.</w:t>
      </w:r>
    </w:p>
    <w:p w:rsidR="00943D15" w:rsidRPr="007C70BF" w:rsidRDefault="00943D15" w:rsidP="00943D15">
      <w:pPr>
        <w:widowControl w:val="0"/>
        <w:ind w:firstLine="709"/>
        <w:jc w:val="both"/>
        <w:rPr>
          <w:sz w:val="28"/>
          <w:szCs w:val="28"/>
        </w:rPr>
      </w:pPr>
      <w:r w:rsidRPr="007C70BF">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w:t>
      </w:r>
      <w:r w:rsidRPr="007C70BF">
        <w:rPr>
          <w:sz w:val="28"/>
          <w:szCs w:val="28"/>
        </w:rPr>
        <w:lastRenderedPageBreak/>
        <w:t>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7C70BF" w:rsidRDefault="00943D15" w:rsidP="00943D15">
      <w:pPr>
        <w:widowControl w:val="0"/>
        <w:ind w:firstLine="709"/>
        <w:jc w:val="both"/>
        <w:rPr>
          <w:sz w:val="28"/>
          <w:szCs w:val="28"/>
        </w:rPr>
      </w:pPr>
      <w:r w:rsidRPr="007C70BF">
        <w:rPr>
          <w:sz w:val="28"/>
          <w:szCs w:val="28"/>
        </w:rPr>
        <w:t xml:space="preserve">- в электронной форме в течение 1 рабочего дня со дня принятия решения </w:t>
      </w:r>
      <w:r w:rsidRPr="007C70BF">
        <w:rPr>
          <w:sz w:val="28"/>
          <w:szCs w:val="28"/>
        </w:rPr>
        <w:br/>
        <w:t>о предоставлении (отказе в предоставлении) муниципальной услуги заявителю;</w:t>
      </w:r>
    </w:p>
    <w:p w:rsidR="00943D15" w:rsidRPr="007C70BF" w:rsidRDefault="00943D15" w:rsidP="00943D15">
      <w:pPr>
        <w:widowControl w:val="0"/>
        <w:ind w:firstLine="709"/>
        <w:jc w:val="both"/>
        <w:rPr>
          <w:sz w:val="28"/>
          <w:szCs w:val="28"/>
        </w:rPr>
      </w:pPr>
      <w:r w:rsidRPr="007C70BF">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7C70BF" w:rsidRDefault="00943D15" w:rsidP="00943D15">
      <w:pPr>
        <w:widowControl w:val="0"/>
        <w:ind w:firstLine="709"/>
        <w:jc w:val="both"/>
        <w:rPr>
          <w:sz w:val="28"/>
          <w:szCs w:val="28"/>
        </w:rPr>
      </w:pPr>
      <w:r w:rsidRPr="007C70BF">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7C70BF" w:rsidRDefault="00943D15" w:rsidP="00943D15">
      <w:pPr>
        <w:widowControl w:val="0"/>
        <w:ind w:firstLine="709"/>
        <w:jc w:val="both"/>
        <w:rPr>
          <w:sz w:val="28"/>
          <w:szCs w:val="28"/>
        </w:rPr>
      </w:pPr>
      <w:r w:rsidRPr="007C70BF">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C70BF">
        <w:rPr>
          <w:sz w:val="28"/>
          <w:szCs w:val="28"/>
        </w:rPr>
        <w:br/>
        <w:t xml:space="preserve">от администрации сообщает заявителю о принятом решении по телефону </w:t>
      </w:r>
      <w:r w:rsidRPr="007C70BF">
        <w:rPr>
          <w:sz w:val="28"/>
          <w:szCs w:val="28"/>
        </w:rPr>
        <w:br/>
        <w:t xml:space="preserve">(с записью даты и времени телефонного звонка или посредством </w:t>
      </w:r>
      <w:r w:rsidRPr="007C70BF">
        <w:rPr>
          <w:sz w:val="28"/>
          <w:szCs w:val="28"/>
        </w:rPr>
        <w:br/>
        <w:t>смс-информирования), а также о возможности получения документов в ГБУ ЛО «МФЦ».</w:t>
      </w:r>
    </w:p>
    <w:p w:rsidR="00D1097F" w:rsidRPr="007C70BF" w:rsidRDefault="00D1097F" w:rsidP="00FA525C">
      <w:pPr>
        <w:ind w:firstLine="4820"/>
        <w:jc w:val="right"/>
        <w:rPr>
          <w:sz w:val="28"/>
          <w:szCs w:val="28"/>
        </w:rPr>
      </w:pPr>
    </w:p>
    <w:p w:rsidR="00D1097F" w:rsidRPr="007C70BF" w:rsidRDefault="00D1097F" w:rsidP="00FA525C">
      <w:pPr>
        <w:ind w:firstLine="4820"/>
        <w:jc w:val="right"/>
        <w:rPr>
          <w:sz w:val="28"/>
          <w:szCs w:val="28"/>
        </w:rPr>
      </w:pPr>
    </w:p>
    <w:p w:rsidR="002F6AE0" w:rsidRPr="007C70BF" w:rsidRDefault="002F6AE0">
      <w:pPr>
        <w:rPr>
          <w:sz w:val="28"/>
          <w:szCs w:val="28"/>
        </w:rPr>
      </w:pPr>
      <w:r w:rsidRPr="007C70BF">
        <w:rPr>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F4339" w:rsidP="006B7110">
      <w:pPr>
        <w:pStyle w:val="a3"/>
        <w:ind w:right="-104" w:firstLine="4820"/>
        <w:jc w:val="left"/>
        <w:rPr>
          <w:b/>
          <w:bCs/>
          <w:sz w:val="24"/>
        </w:rPr>
      </w:pPr>
      <w:r>
        <w:rPr>
          <w:b/>
          <w:bCs/>
          <w:sz w:val="24"/>
        </w:rPr>
        <w:t xml:space="preserve">                      </w:t>
      </w:r>
      <w:r w:rsidR="006B7110" w:rsidRPr="000231DA">
        <w:rPr>
          <w:b/>
          <w:bCs/>
          <w:sz w:val="24"/>
        </w:rPr>
        <w:t xml:space="preserve">к Административному регламенту </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w:t>
      </w:r>
      <w:proofErr w:type="gramStart"/>
      <w:r w:rsidRPr="000231DA">
        <w:t>нужное</w:t>
      </w:r>
      <w:proofErr w:type="gramEnd"/>
      <w:r w:rsidRPr="000231DA">
        <w:t xml:space="preserve">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7728EA" w:rsidRDefault="007728EA" w:rsidP="005529BA">
      <w:pPr>
        <w:ind w:firstLine="4820"/>
        <w:jc w:val="right"/>
        <w:rPr>
          <w:b/>
          <w:bCs/>
        </w:rPr>
      </w:pPr>
      <w:r>
        <w:rPr>
          <w:b/>
          <w:bCs/>
        </w:rPr>
        <w:lastRenderedPageBreak/>
        <w:t xml:space="preserve">   </w:t>
      </w:r>
    </w:p>
    <w:p w:rsidR="006B7110" w:rsidRPr="000231DA" w:rsidRDefault="007728EA" w:rsidP="005529BA">
      <w:pPr>
        <w:ind w:firstLine="4820"/>
        <w:jc w:val="right"/>
        <w:rPr>
          <w:b/>
          <w:bCs/>
        </w:rPr>
      </w:pPr>
      <w:r>
        <w:rPr>
          <w:b/>
          <w:bCs/>
        </w:rPr>
        <w:t xml:space="preserve">    </w:t>
      </w:r>
      <w:r w:rsidR="006B7110" w:rsidRPr="000231DA">
        <w:rPr>
          <w:b/>
          <w:bCs/>
        </w:rPr>
        <w:t>Приложение</w:t>
      </w:r>
      <w:r w:rsidR="00BC2042" w:rsidRPr="000231DA">
        <w:rPr>
          <w:b/>
          <w:bCs/>
        </w:rPr>
        <w:t xml:space="preserve"> №</w:t>
      </w:r>
      <w:r w:rsidR="006B7110" w:rsidRPr="000231DA">
        <w:rPr>
          <w:b/>
          <w:bCs/>
        </w:rPr>
        <w:t xml:space="preserve"> 2</w:t>
      </w:r>
    </w:p>
    <w:p w:rsidR="006B7110" w:rsidRPr="000231DA" w:rsidRDefault="006B7110" w:rsidP="005529BA">
      <w:pPr>
        <w:pStyle w:val="a3"/>
        <w:ind w:right="-104" w:firstLine="4820"/>
        <w:jc w:val="right"/>
        <w:rPr>
          <w:b/>
          <w:bCs/>
          <w:sz w:val="24"/>
        </w:rPr>
      </w:pPr>
      <w:r w:rsidRPr="000231DA">
        <w:rPr>
          <w:b/>
          <w:bCs/>
          <w:sz w:val="24"/>
        </w:rPr>
        <w:t xml:space="preserve">к Административному регламенту </w:t>
      </w:r>
    </w:p>
    <w:p w:rsidR="006B7110" w:rsidRPr="000231DA" w:rsidRDefault="006B7110" w:rsidP="006B7110">
      <w:pPr>
        <w:ind w:firstLine="4820"/>
        <w:jc w:val="right"/>
        <w:rPr>
          <w:b/>
          <w:bCs/>
        </w:rPr>
      </w:pPr>
      <w:r w:rsidRPr="000231DA">
        <w:t xml:space="preserve">                                                                                            </w:t>
      </w:r>
      <w:r w:rsidRPr="000231DA">
        <w:rPr>
          <w:b/>
          <w:bCs/>
        </w:rPr>
        <w:t xml:space="preserve">   </w:t>
      </w:r>
    </w:p>
    <w:p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o:ole="">
            <v:imagedata r:id="rId20" o:title=""/>
          </v:shape>
          <o:OLEObject Type="Embed" ProgID="Equation.3" ShapeID="_x0000_i1025" DrawAspect="Content" ObjectID="_1710590577" r:id="rId21"/>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proofErr w:type="gramStart"/>
      <w:r w:rsidRPr="000231DA">
        <w:t>принадлежащее</w:t>
      </w:r>
      <w:proofErr w:type="gramEnd"/>
      <w:r w:rsidRPr="000231DA">
        <w:t xml:space="preserve">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pt;height:15.05pt" o:ole="">
            <v:imagedata r:id="rId22" o:title=""/>
          </v:shape>
          <o:OLEObject Type="Embed" ProgID="Equation.3" ShapeID="_x0000_i1026" DrawAspect="Content" ObjectID="_1710590578" r:id="rId23"/>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10"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rsidR="008F0DD5" w:rsidRPr="000231DA" w:rsidRDefault="00E124F8" w:rsidP="003655EE">
      <w:pPr>
        <w:widowControl w:val="0"/>
        <w:tabs>
          <w:tab w:val="left" w:pos="142"/>
          <w:tab w:val="left" w:pos="284"/>
        </w:tabs>
        <w:autoSpaceDE w:val="0"/>
        <w:autoSpaceDN w:val="0"/>
        <w:adjustRightInd w:val="0"/>
        <w:ind w:left="4253"/>
      </w:pPr>
      <w:r>
        <w:rPr>
          <w:b/>
          <w:bCs/>
        </w:rPr>
        <w:t xml:space="preserve">                           </w:t>
      </w:r>
      <w:r w:rsidR="008F0DD5" w:rsidRPr="000231DA">
        <w:rPr>
          <w:b/>
          <w:bCs/>
        </w:rPr>
        <w:t xml:space="preserve">к </w:t>
      </w:r>
      <w:hyperlink w:anchor="sub_1000" w:history="1">
        <w:r w:rsidR="008F0DD5" w:rsidRPr="000231DA">
          <w:rPr>
            <w:b/>
            <w:bCs/>
          </w:rPr>
          <w:t>Административному регламенту</w:t>
        </w:r>
      </w:hyperlink>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 xml:space="preserve">решения и действия (бездействие) органа, предоставляющего муниципальную услугу, а также должностных лиц, </w:t>
      </w:r>
      <w:r w:rsidR="00C76416">
        <w:rPr>
          <w:bCs/>
          <w:szCs w:val="28"/>
        </w:rPr>
        <w:t xml:space="preserve">муниципальных </w:t>
      </w:r>
      <w:r w:rsidRPr="000231DA">
        <w:rPr>
          <w:bCs/>
          <w:szCs w:val="28"/>
        </w:rPr>
        <w:t>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5C67EA">
      <w:headerReference w:type="even" r:id="rId24"/>
      <w:headerReference w:type="default" r:id="rId25"/>
      <w:pgSz w:w="11906" w:h="16838"/>
      <w:pgMar w:top="284"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0C4" w:rsidRDefault="009240C4">
      <w:r>
        <w:separator/>
      </w:r>
    </w:p>
  </w:endnote>
  <w:endnote w:type="continuationSeparator" w:id="0">
    <w:p w:rsidR="009240C4" w:rsidRDefault="009240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0C4" w:rsidRDefault="009240C4">
      <w:r>
        <w:separator/>
      </w:r>
    </w:p>
  </w:footnote>
  <w:footnote w:type="continuationSeparator" w:id="0">
    <w:p w:rsidR="009240C4" w:rsidRDefault="00924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C4" w:rsidRDefault="00CC26AC" w:rsidP="00C2732D">
    <w:pPr>
      <w:pStyle w:val="a6"/>
      <w:framePr w:wrap="around" w:vAnchor="text" w:hAnchor="margin" w:xAlign="right" w:y="1"/>
      <w:rPr>
        <w:rStyle w:val="a9"/>
      </w:rPr>
    </w:pPr>
    <w:r>
      <w:rPr>
        <w:rStyle w:val="a9"/>
      </w:rPr>
      <w:fldChar w:fldCharType="begin"/>
    </w:r>
    <w:r w:rsidR="009240C4">
      <w:rPr>
        <w:rStyle w:val="a9"/>
      </w:rPr>
      <w:instrText xml:space="preserve">PAGE  </w:instrText>
    </w:r>
    <w:r>
      <w:rPr>
        <w:rStyle w:val="a9"/>
      </w:rPr>
      <w:fldChar w:fldCharType="end"/>
    </w:r>
  </w:p>
  <w:p w:rsidR="009240C4" w:rsidRDefault="009240C4"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C4" w:rsidRDefault="00CC26AC" w:rsidP="00C2732D">
    <w:pPr>
      <w:pStyle w:val="a6"/>
      <w:framePr w:wrap="around" w:vAnchor="text" w:hAnchor="margin" w:xAlign="right" w:y="1"/>
      <w:rPr>
        <w:rStyle w:val="a9"/>
      </w:rPr>
    </w:pPr>
    <w:r>
      <w:rPr>
        <w:rStyle w:val="a9"/>
      </w:rPr>
      <w:fldChar w:fldCharType="begin"/>
    </w:r>
    <w:r w:rsidR="009240C4">
      <w:rPr>
        <w:rStyle w:val="a9"/>
      </w:rPr>
      <w:instrText xml:space="preserve">PAGE  </w:instrText>
    </w:r>
    <w:r>
      <w:rPr>
        <w:rStyle w:val="a9"/>
      </w:rPr>
      <w:fldChar w:fldCharType="separate"/>
    </w:r>
    <w:r w:rsidR="005C67EA">
      <w:rPr>
        <w:rStyle w:val="a9"/>
        <w:noProof/>
      </w:rPr>
      <w:t>2</w:t>
    </w:r>
    <w:r>
      <w:rPr>
        <w:rStyle w:val="a9"/>
      </w:rPr>
      <w:fldChar w:fldCharType="end"/>
    </w:r>
  </w:p>
  <w:p w:rsidR="009240C4" w:rsidRDefault="009240C4"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077C3"/>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22E"/>
    <w:rsid w:val="00144B56"/>
    <w:rsid w:val="00144D3A"/>
    <w:rsid w:val="00146C26"/>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54E1A"/>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309FA"/>
    <w:rsid w:val="004326FD"/>
    <w:rsid w:val="00442585"/>
    <w:rsid w:val="00446309"/>
    <w:rsid w:val="00453202"/>
    <w:rsid w:val="004537A9"/>
    <w:rsid w:val="00455613"/>
    <w:rsid w:val="0046003B"/>
    <w:rsid w:val="00461A25"/>
    <w:rsid w:val="00462CC9"/>
    <w:rsid w:val="00465772"/>
    <w:rsid w:val="00470683"/>
    <w:rsid w:val="00472D46"/>
    <w:rsid w:val="00474126"/>
    <w:rsid w:val="00476E82"/>
    <w:rsid w:val="00485D24"/>
    <w:rsid w:val="0049147D"/>
    <w:rsid w:val="004A1332"/>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E5DCA"/>
    <w:rsid w:val="004F0E99"/>
    <w:rsid w:val="004F23E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29BA"/>
    <w:rsid w:val="00557C0E"/>
    <w:rsid w:val="00560F88"/>
    <w:rsid w:val="005618A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956"/>
    <w:rsid w:val="005A4D14"/>
    <w:rsid w:val="005B1C1D"/>
    <w:rsid w:val="005C1AFD"/>
    <w:rsid w:val="005C2C81"/>
    <w:rsid w:val="005C5F31"/>
    <w:rsid w:val="005C67EA"/>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339"/>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36551"/>
    <w:rsid w:val="00741186"/>
    <w:rsid w:val="00762B7E"/>
    <w:rsid w:val="007638FE"/>
    <w:rsid w:val="00764D75"/>
    <w:rsid w:val="00765105"/>
    <w:rsid w:val="0077230A"/>
    <w:rsid w:val="007728EA"/>
    <w:rsid w:val="0077350C"/>
    <w:rsid w:val="007763D7"/>
    <w:rsid w:val="007768FD"/>
    <w:rsid w:val="0078076F"/>
    <w:rsid w:val="0078153F"/>
    <w:rsid w:val="00782F89"/>
    <w:rsid w:val="007A011D"/>
    <w:rsid w:val="007B5FF3"/>
    <w:rsid w:val="007C54A3"/>
    <w:rsid w:val="007C59C2"/>
    <w:rsid w:val="007C70BF"/>
    <w:rsid w:val="007C7366"/>
    <w:rsid w:val="007D210D"/>
    <w:rsid w:val="007E4F66"/>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9615B"/>
    <w:rsid w:val="008A08F4"/>
    <w:rsid w:val="008A2566"/>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240C4"/>
    <w:rsid w:val="00941740"/>
    <w:rsid w:val="00941F3B"/>
    <w:rsid w:val="00943D15"/>
    <w:rsid w:val="00946FFC"/>
    <w:rsid w:val="009507A6"/>
    <w:rsid w:val="00950DDC"/>
    <w:rsid w:val="00952DF6"/>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0D8F"/>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15C32"/>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484A"/>
    <w:rsid w:val="00A75AAE"/>
    <w:rsid w:val="00A76E04"/>
    <w:rsid w:val="00A81396"/>
    <w:rsid w:val="00A848B2"/>
    <w:rsid w:val="00A85407"/>
    <w:rsid w:val="00A871EE"/>
    <w:rsid w:val="00A87DAE"/>
    <w:rsid w:val="00A93B47"/>
    <w:rsid w:val="00A94BE8"/>
    <w:rsid w:val="00AA2A2B"/>
    <w:rsid w:val="00AA2EEA"/>
    <w:rsid w:val="00AA4433"/>
    <w:rsid w:val="00AA485C"/>
    <w:rsid w:val="00AA4FAB"/>
    <w:rsid w:val="00AB04FC"/>
    <w:rsid w:val="00AB274D"/>
    <w:rsid w:val="00AB4F6E"/>
    <w:rsid w:val="00AC1261"/>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634E"/>
    <w:rsid w:val="00B67440"/>
    <w:rsid w:val="00B75228"/>
    <w:rsid w:val="00B75947"/>
    <w:rsid w:val="00B7661B"/>
    <w:rsid w:val="00B76C70"/>
    <w:rsid w:val="00B802AA"/>
    <w:rsid w:val="00B86D97"/>
    <w:rsid w:val="00B871EC"/>
    <w:rsid w:val="00B87955"/>
    <w:rsid w:val="00B94DEC"/>
    <w:rsid w:val="00B94FC9"/>
    <w:rsid w:val="00BA150E"/>
    <w:rsid w:val="00BA66D1"/>
    <w:rsid w:val="00BB0636"/>
    <w:rsid w:val="00BB069A"/>
    <w:rsid w:val="00BB3B97"/>
    <w:rsid w:val="00BB5122"/>
    <w:rsid w:val="00BB5422"/>
    <w:rsid w:val="00BC0EB4"/>
    <w:rsid w:val="00BC2042"/>
    <w:rsid w:val="00BC2352"/>
    <w:rsid w:val="00BC466C"/>
    <w:rsid w:val="00BC58B5"/>
    <w:rsid w:val="00BC617B"/>
    <w:rsid w:val="00BC637B"/>
    <w:rsid w:val="00BC64ED"/>
    <w:rsid w:val="00BD5923"/>
    <w:rsid w:val="00BD6C34"/>
    <w:rsid w:val="00BD7B51"/>
    <w:rsid w:val="00BE19D8"/>
    <w:rsid w:val="00BE2C19"/>
    <w:rsid w:val="00BE6C8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2F1A"/>
    <w:rsid w:val="00C5677E"/>
    <w:rsid w:val="00C60295"/>
    <w:rsid w:val="00C64394"/>
    <w:rsid w:val="00C6680E"/>
    <w:rsid w:val="00C669BF"/>
    <w:rsid w:val="00C76416"/>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26AC"/>
    <w:rsid w:val="00CC4EF2"/>
    <w:rsid w:val="00CC51F0"/>
    <w:rsid w:val="00CC61B8"/>
    <w:rsid w:val="00CC7B0C"/>
    <w:rsid w:val="00CD0C07"/>
    <w:rsid w:val="00CD7683"/>
    <w:rsid w:val="00CE571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401C"/>
    <w:rsid w:val="00D95CBC"/>
    <w:rsid w:val="00D96869"/>
    <w:rsid w:val="00D9752D"/>
    <w:rsid w:val="00DA0130"/>
    <w:rsid w:val="00DA1215"/>
    <w:rsid w:val="00DA3EA2"/>
    <w:rsid w:val="00DA4985"/>
    <w:rsid w:val="00DB366A"/>
    <w:rsid w:val="00DB4D5D"/>
    <w:rsid w:val="00DB5B53"/>
    <w:rsid w:val="00DB62F2"/>
    <w:rsid w:val="00DB6FBE"/>
    <w:rsid w:val="00DC41C5"/>
    <w:rsid w:val="00DC4989"/>
    <w:rsid w:val="00DC4E59"/>
    <w:rsid w:val="00DC636F"/>
    <w:rsid w:val="00DD3029"/>
    <w:rsid w:val="00DE0FEC"/>
    <w:rsid w:val="00DE220E"/>
    <w:rsid w:val="00DE398A"/>
    <w:rsid w:val="00DE6354"/>
    <w:rsid w:val="00DF7F25"/>
    <w:rsid w:val="00E038FA"/>
    <w:rsid w:val="00E03B4F"/>
    <w:rsid w:val="00E0652A"/>
    <w:rsid w:val="00E06E12"/>
    <w:rsid w:val="00E111B2"/>
    <w:rsid w:val="00E11AB9"/>
    <w:rsid w:val="00E124F8"/>
    <w:rsid w:val="00E12CBF"/>
    <w:rsid w:val="00E139A7"/>
    <w:rsid w:val="00E15A4E"/>
    <w:rsid w:val="00E15C11"/>
    <w:rsid w:val="00E173AE"/>
    <w:rsid w:val="00E177CC"/>
    <w:rsid w:val="00E177E6"/>
    <w:rsid w:val="00E26923"/>
    <w:rsid w:val="00E354BB"/>
    <w:rsid w:val="00E36957"/>
    <w:rsid w:val="00E43587"/>
    <w:rsid w:val="00E5276F"/>
    <w:rsid w:val="00E5342C"/>
    <w:rsid w:val="00E55773"/>
    <w:rsid w:val="00E55E25"/>
    <w:rsid w:val="00E575DE"/>
    <w:rsid w:val="00E67444"/>
    <w:rsid w:val="00E678EA"/>
    <w:rsid w:val="00E67F6E"/>
    <w:rsid w:val="00E731DE"/>
    <w:rsid w:val="00E779E9"/>
    <w:rsid w:val="00E8662F"/>
    <w:rsid w:val="00E9306F"/>
    <w:rsid w:val="00E94E1C"/>
    <w:rsid w:val="00E95B54"/>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2C8A"/>
    <w:rsid w:val="00F032B1"/>
    <w:rsid w:val="00F043AD"/>
    <w:rsid w:val="00F062B8"/>
    <w:rsid w:val="00F069F7"/>
    <w:rsid w:val="00F15213"/>
    <w:rsid w:val="00F17098"/>
    <w:rsid w:val="00F246C1"/>
    <w:rsid w:val="00F35B45"/>
    <w:rsid w:val="00F35E72"/>
    <w:rsid w:val="00F469F4"/>
    <w:rsid w:val="00F47F08"/>
    <w:rsid w:val="00F52366"/>
    <w:rsid w:val="00F52FBD"/>
    <w:rsid w:val="00F53359"/>
    <w:rsid w:val="00F53B79"/>
    <w:rsid w:val="00F53E25"/>
    <w:rsid w:val="00F559DB"/>
    <w:rsid w:val="00F57176"/>
    <w:rsid w:val="00F5776B"/>
    <w:rsid w:val="00F673B5"/>
    <w:rsid w:val="00F720DD"/>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2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4422E"/>
    <w:pPr>
      <w:jc w:val="center"/>
    </w:pPr>
    <w:rPr>
      <w:sz w:val="28"/>
    </w:rPr>
  </w:style>
  <w:style w:type="paragraph" w:styleId="a5">
    <w:name w:val="Body Text"/>
    <w:basedOn w:val="a"/>
    <w:rsid w:val="0014422E"/>
    <w:pPr>
      <w:jc w:val="both"/>
    </w:pPr>
    <w:rPr>
      <w:sz w:val="28"/>
    </w:rPr>
  </w:style>
  <w:style w:type="paragraph" w:styleId="a6">
    <w:name w:val="header"/>
    <w:basedOn w:val="a"/>
    <w:rsid w:val="0014422E"/>
    <w:pPr>
      <w:tabs>
        <w:tab w:val="center" w:pos="4677"/>
        <w:tab w:val="right" w:pos="9355"/>
      </w:tabs>
    </w:pPr>
  </w:style>
  <w:style w:type="paragraph" w:styleId="a7">
    <w:name w:val="footer"/>
    <w:basedOn w:val="a"/>
    <w:rsid w:val="0014422E"/>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10">
    <w:name w:val="Неразрешенное упоминание1"/>
    <w:basedOn w:val="a0"/>
    <w:uiPriority w:val="99"/>
    <w:semiHidden/>
    <w:unhideWhenUsed/>
    <w:rsid w:val="00A7484A"/>
    <w:rPr>
      <w:color w:val="605E5C"/>
      <w:shd w:val="clear" w:color="auto" w:fill="E1DFDD"/>
    </w:rPr>
  </w:style>
  <w:style w:type="table" w:styleId="af8">
    <w:name w:val="Table Grid"/>
    <w:basedOn w:val="a1"/>
    <w:rsid w:val="00924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microsoft.com/office/2007/relationships/stylesWithEffects" Target="stylesWithEffects.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mo-koltush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2.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38ADD-E509-48A8-AF76-EA8738E3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7308</Words>
  <Characters>60102</Characters>
  <Application>Microsoft Office Word</Application>
  <DocSecurity>0</DocSecurity>
  <Lines>500</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67276</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Zam</cp:lastModifiedBy>
  <cp:revision>2</cp:revision>
  <cp:lastPrinted>2011-08-19T11:36:00Z</cp:lastPrinted>
  <dcterms:created xsi:type="dcterms:W3CDTF">2022-04-04T12:17:00Z</dcterms:created>
  <dcterms:modified xsi:type="dcterms:W3CDTF">2022-04-04T12:17:00Z</dcterms:modified>
</cp:coreProperties>
</file>