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69" w:rsidRPr="00E038FA" w:rsidRDefault="00005C69" w:rsidP="008F0DD5">
      <w:pPr>
        <w:tabs>
          <w:tab w:val="left" w:pos="142"/>
          <w:tab w:val="left" w:pos="284"/>
        </w:tabs>
        <w:rPr>
          <w:color w:val="C0504D" w:themeColor="accent2"/>
          <w:sz w:val="28"/>
          <w:szCs w:val="28"/>
        </w:rPr>
      </w:pPr>
    </w:p>
    <w:p w:rsidR="009240C4" w:rsidRPr="00687389" w:rsidRDefault="009240C4" w:rsidP="009240C4">
      <w:pPr>
        <w:jc w:val="center"/>
        <w:rPr>
          <w:sz w:val="27"/>
          <w:szCs w:val="27"/>
        </w:rPr>
      </w:pPr>
      <w:r w:rsidRPr="00687389">
        <w:rPr>
          <w:sz w:val="27"/>
          <w:szCs w:val="27"/>
        </w:rPr>
        <w:t>РОССИЙСКАЯ  ФЕДЕРАЦИЯ</w:t>
      </w:r>
    </w:p>
    <w:p w:rsidR="009240C4" w:rsidRPr="00687389" w:rsidRDefault="009240C4" w:rsidP="009240C4">
      <w:pPr>
        <w:jc w:val="center"/>
        <w:rPr>
          <w:sz w:val="27"/>
          <w:szCs w:val="27"/>
        </w:rPr>
      </w:pPr>
      <w:r w:rsidRPr="00687389">
        <w:rPr>
          <w:sz w:val="27"/>
          <w:szCs w:val="27"/>
        </w:rPr>
        <w:t xml:space="preserve"> </w:t>
      </w:r>
    </w:p>
    <w:p w:rsidR="009240C4" w:rsidRPr="00687389" w:rsidRDefault="009240C4" w:rsidP="009240C4">
      <w:pPr>
        <w:jc w:val="center"/>
        <w:rPr>
          <w:sz w:val="27"/>
          <w:szCs w:val="27"/>
        </w:rPr>
      </w:pPr>
      <w:r w:rsidRPr="00687389">
        <w:rPr>
          <w:sz w:val="27"/>
          <w:szCs w:val="27"/>
        </w:rPr>
        <w:t>Муниципальное образование Колтушское сельское поселение</w:t>
      </w:r>
    </w:p>
    <w:p w:rsidR="009240C4" w:rsidRPr="00687389" w:rsidRDefault="009240C4" w:rsidP="009240C4">
      <w:pPr>
        <w:jc w:val="center"/>
        <w:rPr>
          <w:sz w:val="27"/>
          <w:szCs w:val="27"/>
        </w:rPr>
      </w:pPr>
      <w:r w:rsidRPr="00687389">
        <w:rPr>
          <w:sz w:val="27"/>
          <w:szCs w:val="27"/>
        </w:rPr>
        <w:t xml:space="preserve">Всеволожского муниципального района </w:t>
      </w:r>
    </w:p>
    <w:p w:rsidR="009240C4" w:rsidRPr="00687389" w:rsidRDefault="009240C4" w:rsidP="009240C4">
      <w:pPr>
        <w:jc w:val="center"/>
        <w:rPr>
          <w:sz w:val="27"/>
          <w:szCs w:val="27"/>
        </w:rPr>
      </w:pPr>
      <w:r w:rsidRPr="00687389">
        <w:rPr>
          <w:sz w:val="27"/>
          <w:szCs w:val="27"/>
        </w:rPr>
        <w:t>Ленинградской области</w:t>
      </w:r>
    </w:p>
    <w:p w:rsidR="009240C4" w:rsidRPr="00687389" w:rsidRDefault="009240C4" w:rsidP="009240C4">
      <w:pPr>
        <w:jc w:val="center"/>
        <w:rPr>
          <w:b/>
          <w:sz w:val="27"/>
          <w:szCs w:val="27"/>
        </w:rPr>
      </w:pPr>
      <w:r w:rsidRPr="00687389">
        <w:rPr>
          <w:b/>
          <w:sz w:val="27"/>
          <w:szCs w:val="27"/>
        </w:rPr>
        <w:t>АДМИНИСТРАЦИЯ</w:t>
      </w:r>
    </w:p>
    <w:p w:rsidR="009240C4" w:rsidRPr="00687389" w:rsidRDefault="009240C4" w:rsidP="009240C4">
      <w:pPr>
        <w:jc w:val="center"/>
        <w:rPr>
          <w:b/>
          <w:sz w:val="27"/>
          <w:szCs w:val="27"/>
        </w:rPr>
      </w:pPr>
    </w:p>
    <w:p w:rsidR="009240C4" w:rsidRPr="00687389" w:rsidRDefault="009240C4" w:rsidP="009240C4">
      <w:pPr>
        <w:jc w:val="center"/>
        <w:rPr>
          <w:b/>
          <w:sz w:val="27"/>
          <w:szCs w:val="27"/>
        </w:rPr>
      </w:pPr>
      <w:r w:rsidRPr="00687389">
        <w:rPr>
          <w:b/>
          <w:sz w:val="27"/>
          <w:szCs w:val="27"/>
        </w:rPr>
        <w:t>ПОСТАНОВЛЕНИЕ</w:t>
      </w:r>
    </w:p>
    <w:p w:rsidR="009240C4" w:rsidRPr="00687389" w:rsidRDefault="009240C4" w:rsidP="009240C4">
      <w:pPr>
        <w:jc w:val="both"/>
        <w:rPr>
          <w:sz w:val="27"/>
          <w:szCs w:val="27"/>
        </w:rPr>
      </w:pPr>
    </w:p>
    <w:p w:rsidR="009240C4" w:rsidRDefault="009240C4" w:rsidP="009240C4">
      <w:pPr>
        <w:jc w:val="both"/>
        <w:rPr>
          <w:sz w:val="27"/>
          <w:szCs w:val="27"/>
        </w:rPr>
      </w:pPr>
      <w:r>
        <w:rPr>
          <w:sz w:val="27"/>
          <w:szCs w:val="27"/>
        </w:rPr>
        <w:t>_______________ от________</w:t>
      </w:r>
    </w:p>
    <w:p w:rsidR="009240C4" w:rsidRPr="00687389" w:rsidRDefault="009240C4" w:rsidP="009240C4">
      <w:pPr>
        <w:jc w:val="both"/>
        <w:rPr>
          <w:sz w:val="27"/>
          <w:szCs w:val="27"/>
        </w:rPr>
      </w:pPr>
      <w:r>
        <w:rPr>
          <w:sz w:val="27"/>
          <w:szCs w:val="27"/>
        </w:rPr>
        <w:t>д. Колтуши</w:t>
      </w:r>
    </w:p>
    <w:p w:rsidR="009240C4" w:rsidRPr="007970F1" w:rsidRDefault="00F720DD" w:rsidP="00F720DD">
      <w:r w:rsidRPr="007970F1">
        <w:t xml:space="preserve"> </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0"/>
      </w:tblGrid>
      <w:tr w:rsidR="009240C4" w:rsidTr="009240C4">
        <w:trPr>
          <w:trHeight w:val="252"/>
        </w:trPr>
        <w:tc>
          <w:tcPr>
            <w:tcW w:w="5080" w:type="dxa"/>
          </w:tcPr>
          <w:p w:rsidR="009240C4" w:rsidRPr="009240C4" w:rsidRDefault="009240C4" w:rsidP="009240C4">
            <w:pPr>
              <w:autoSpaceDE w:val="0"/>
              <w:autoSpaceDN w:val="0"/>
              <w:adjustRightInd w:val="0"/>
              <w:jc w:val="both"/>
              <w:outlineLvl w:val="1"/>
              <w:rPr>
                <w:sz w:val="28"/>
                <w:szCs w:val="28"/>
              </w:rPr>
            </w:pPr>
            <w:r w:rsidRPr="007970F1">
              <w:rPr>
                <w:sz w:val="28"/>
                <w:szCs w:val="28"/>
              </w:rPr>
              <w:t>Об утверждении административного регламента</w:t>
            </w:r>
            <w:r>
              <w:rPr>
                <w:sz w:val="28"/>
                <w:szCs w:val="28"/>
              </w:rPr>
              <w:t xml:space="preserve"> </w:t>
            </w:r>
            <w:r w:rsidRPr="007970F1">
              <w:rPr>
                <w:sz w:val="28"/>
                <w:szCs w:val="28"/>
              </w:rPr>
              <w:t xml:space="preserve">по предоставлению </w:t>
            </w:r>
            <w:r w:rsidRPr="007970F1">
              <w:rPr>
                <w:noProof/>
                <w:sz w:val="28"/>
                <w:szCs w:val="28"/>
              </w:rPr>
              <w:t xml:space="preserve">муниципальной услуги </w:t>
            </w:r>
            <w:r>
              <w:rPr>
                <w:sz w:val="28"/>
                <w:szCs w:val="28"/>
              </w:rPr>
              <w:t xml:space="preserve"> </w:t>
            </w:r>
            <w:r w:rsidRPr="007970F1">
              <w:rPr>
                <w:noProof/>
                <w:sz w:val="28"/>
                <w:szCs w:val="28"/>
              </w:rPr>
              <w:t>«</w:t>
            </w:r>
            <w:r w:rsidRPr="00F720DD">
              <w:rPr>
                <w:bCs/>
                <w:sz w:val="28"/>
                <w:szCs w:val="28"/>
              </w:rPr>
              <w:t>Прием в эксплуатацию после перевода жилого</w:t>
            </w:r>
          </w:p>
          <w:p w:rsidR="009240C4" w:rsidRPr="009240C4" w:rsidRDefault="009240C4" w:rsidP="009240C4">
            <w:pPr>
              <w:autoSpaceDE w:val="0"/>
              <w:autoSpaceDN w:val="0"/>
              <w:adjustRightInd w:val="0"/>
              <w:jc w:val="both"/>
              <w:outlineLvl w:val="1"/>
              <w:rPr>
                <w:bCs/>
                <w:sz w:val="28"/>
                <w:szCs w:val="28"/>
              </w:rPr>
            </w:pPr>
            <w:r w:rsidRPr="00F720DD">
              <w:rPr>
                <w:bCs/>
                <w:sz w:val="28"/>
                <w:szCs w:val="28"/>
              </w:rPr>
              <w:t xml:space="preserve">помещения в нежилое помещение или нежилого </w:t>
            </w:r>
            <w:r>
              <w:rPr>
                <w:bCs/>
                <w:sz w:val="28"/>
                <w:szCs w:val="28"/>
              </w:rPr>
              <w:t xml:space="preserve"> </w:t>
            </w:r>
            <w:r w:rsidRPr="00F720DD">
              <w:rPr>
                <w:bCs/>
                <w:sz w:val="28"/>
                <w:szCs w:val="28"/>
              </w:rPr>
              <w:t>помещения в жилое помещение</w:t>
            </w:r>
            <w:r w:rsidRPr="007970F1">
              <w:rPr>
                <w:noProof/>
                <w:sz w:val="28"/>
                <w:szCs w:val="28"/>
              </w:rPr>
              <w:t>»</w:t>
            </w:r>
          </w:p>
        </w:tc>
      </w:tr>
    </w:tbl>
    <w:p w:rsidR="00F720DD" w:rsidRPr="007970F1" w:rsidRDefault="00F720DD" w:rsidP="00F720DD"/>
    <w:p w:rsidR="00F720DD" w:rsidRDefault="00F720DD" w:rsidP="009240C4">
      <w:pPr>
        <w:pStyle w:val="a5"/>
        <w:ind w:firstLine="708"/>
      </w:pPr>
      <w:proofErr w:type="gramStart"/>
      <w:r w:rsidRPr="00BA44A0">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9240C4" w:rsidRDefault="009240C4" w:rsidP="009240C4">
      <w:pPr>
        <w:pStyle w:val="a5"/>
        <w:ind w:firstLine="708"/>
      </w:pPr>
    </w:p>
    <w:p w:rsidR="00F720DD" w:rsidRDefault="009240C4" w:rsidP="00F720DD">
      <w:pPr>
        <w:pStyle w:val="a5"/>
        <w:ind w:firstLine="708"/>
      </w:pPr>
      <w:r>
        <w:t>ПОСТАНОВЛЯЮ:</w:t>
      </w:r>
    </w:p>
    <w:p w:rsidR="009240C4" w:rsidRPr="00BA44A0" w:rsidRDefault="009240C4" w:rsidP="00F720DD">
      <w:pPr>
        <w:pStyle w:val="a5"/>
        <w:ind w:firstLine="708"/>
      </w:pPr>
    </w:p>
    <w:p w:rsidR="00F720DD" w:rsidRDefault="00F720DD" w:rsidP="009240C4">
      <w:pPr>
        <w:ind w:firstLine="708"/>
        <w:jc w:val="both"/>
        <w:rPr>
          <w:sz w:val="28"/>
          <w:szCs w:val="28"/>
        </w:rPr>
      </w:pPr>
      <w:r w:rsidRPr="007970F1">
        <w:rPr>
          <w:sz w:val="28"/>
          <w:szCs w:val="28"/>
        </w:rPr>
        <w:t xml:space="preserve">1.Утвердить Административный регламент </w:t>
      </w:r>
      <w:r w:rsidRPr="007970F1">
        <w:rPr>
          <w:bCs/>
          <w:sz w:val="28"/>
          <w:szCs w:val="28"/>
        </w:rPr>
        <w:t>по</w:t>
      </w:r>
      <w:r w:rsidRPr="007970F1">
        <w:rPr>
          <w:sz w:val="28"/>
          <w:szCs w:val="28"/>
        </w:rPr>
        <w:t xml:space="preserve"> предоставлению муниципальной услуги «</w:t>
      </w:r>
      <w:r w:rsidRPr="00F720DD">
        <w:rPr>
          <w:bCs/>
          <w:sz w:val="28"/>
          <w:szCs w:val="28"/>
        </w:rPr>
        <w:t>Прием в эксплуатацию после перевода жилого помещения в нежилое помещение или нежилого помещения в жилое помещение</w:t>
      </w:r>
      <w:r w:rsidRPr="007970F1">
        <w:rPr>
          <w:sz w:val="28"/>
          <w:szCs w:val="28"/>
        </w:rPr>
        <w:t>»</w:t>
      </w:r>
      <w:r w:rsidRPr="007970F1">
        <w:t xml:space="preserve"> </w:t>
      </w:r>
      <w:r w:rsidRPr="007970F1">
        <w:rPr>
          <w:sz w:val="28"/>
          <w:szCs w:val="28"/>
        </w:rPr>
        <w:t>согласно Приложению.</w:t>
      </w:r>
    </w:p>
    <w:p w:rsidR="009240C4" w:rsidRDefault="009240C4" w:rsidP="009240C4">
      <w:pPr>
        <w:ind w:firstLine="708"/>
        <w:jc w:val="both"/>
        <w:rPr>
          <w:sz w:val="28"/>
          <w:szCs w:val="28"/>
        </w:rPr>
      </w:pPr>
      <w:r>
        <w:rPr>
          <w:sz w:val="28"/>
          <w:szCs w:val="28"/>
        </w:rPr>
        <w:t>2. Признать утратившими силу:</w:t>
      </w:r>
    </w:p>
    <w:p w:rsidR="009240C4" w:rsidRDefault="009240C4" w:rsidP="009240C4">
      <w:pPr>
        <w:ind w:firstLine="708"/>
        <w:jc w:val="both"/>
        <w:rPr>
          <w:rFonts w:eastAsia="Arial Unicode MS"/>
          <w:color w:val="000000"/>
          <w:sz w:val="28"/>
          <w:szCs w:val="28"/>
          <w:lang w:eastAsia="ar-SA"/>
        </w:rPr>
      </w:pPr>
      <w:r>
        <w:rPr>
          <w:sz w:val="28"/>
          <w:szCs w:val="28"/>
        </w:rPr>
        <w:t>- постановление администрации от 15.06.2018 № 289 «</w:t>
      </w:r>
      <w:r>
        <w:rPr>
          <w:rFonts w:eastAsia="Arial Unicode MS"/>
          <w:color w:val="000000"/>
          <w:sz w:val="28"/>
          <w:szCs w:val="28"/>
          <w:lang w:eastAsia="ar-SA"/>
        </w:rPr>
        <w:t xml:space="preserve">Об утверждении Административного регламента по предоставлению муниципальной услуги </w:t>
      </w:r>
      <w:r w:rsidRPr="009A24E7">
        <w:rPr>
          <w:rFonts w:eastAsia="Arial Unicode MS"/>
          <w:color w:val="000000"/>
          <w:sz w:val="28"/>
          <w:szCs w:val="28"/>
          <w:lang w:eastAsia="ar-SA"/>
        </w:rPr>
        <w:t>«Прием в эксплуатацию после перевода жилого помещения в нежилое помещение или нежилого помещения в жилое помещение»</w:t>
      </w:r>
      <w:r>
        <w:rPr>
          <w:rFonts w:eastAsia="Arial Unicode MS"/>
          <w:color w:val="000000"/>
          <w:sz w:val="28"/>
          <w:szCs w:val="28"/>
          <w:lang w:eastAsia="ar-SA"/>
        </w:rPr>
        <w:t>;</w:t>
      </w:r>
    </w:p>
    <w:p w:rsidR="009240C4" w:rsidRPr="007970F1" w:rsidRDefault="009240C4" w:rsidP="009240C4">
      <w:pPr>
        <w:ind w:firstLine="708"/>
        <w:jc w:val="both"/>
        <w:rPr>
          <w:sz w:val="28"/>
          <w:szCs w:val="28"/>
        </w:rPr>
      </w:pPr>
      <w:r>
        <w:rPr>
          <w:rFonts w:eastAsia="Arial Unicode MS"/>
          <w:color w:val="000000"/>
          <w:sz w:val="28"/>
          <w:szCs w:val="28"/>
          <w:lang w:eastAsia="ar-SA"/>
        </w:rPr>
        <w:t xml:space="preserve">- постановление администрации от 15.02.2019 № 93 «О внесении изменений в постановление № 289 от 15.06.2018 года «Об утверждении Административного регламента по предоставлению муниципальной услуги </w:t>
      </w:r>
      <w:r w:rsidRPr="009A24E7">
        <w:rPr>
          <w:rFonts w:eastAsia="Arial Unicode MS"/>
          <w:color w:val="000000"/>
          <w:sz w:val="28"/>
          <w:szCs w:val="28"/>
          <w:lang w:eastAsia="ar-SA"/>
        </w:rPr>
        <w:t>«Прием в эксплуатацию после перевода жилого помещения в нежилое помещение или нежилого помещения в жилое помещение»</w:t>
      </w:r>
    </w:p>
    <w:p w:rsidR="00F720DD" w:rsidRPr="007970F1" w:rsidRDefault="009240C4" w:rsidP="009240C4">
      <w:pPr>
        <w:ind w:firstLine="708"/>
        <w:jc w:val="both"/>
        <w:rPr>
          <w:sz w:val="28"/>
          <w:szCs w:val="28"/>
        </w:rPr>
      </w:pPr>
      <w:r>
        <w:rPr>
          <w:sz w:val="28"/>
          <w:szCs w:val="28"/>
        </w:rPr>
        <w:t>3</w:t>
      </w:r>
      <w:r w:rsidR="00F720DD" w:rsidRPr="007970F1">
        <w:rPr>
          <w:sz w:val="28"/>
          <w:szCs w:val="28"/>
        </w:rPr>
        <w:t>. Постановление вступает в силу после официального опубликования.</w:t>
      </w:r>
    </w:p>
    <w:p w:rsidR="00F720DD" w:rsidRPr="007970F1" w:rsidRDefault="009240C4" w:rsidP="009240C4">
      <w:pPr>
        <w:ind w:firstLine="708"/>
        <w:jc w:val="both"/>
        <w:rPr>
          <w:sz w:val="28"/>
          <w:szCs w:val="28"/>
        </w:rPr>
      </w:pPr>
      <w:r>
        <w:rPr>
          <w:sz w:val="28"/>
          <w:szCs w:val="28"/>
        </w:rPr>
        <w:lastRenderedPageBreak/>
        <w:t>4</w:t>
      </w:r>
      <w:r w:rsidR="00F720DD" w:rsidRPr="007970F1">
        <w:rPr>
          <w:sz w:val="28"/>
          <w:szCs w:val="28"/>
        </w:rPr>
        <w:t>.Опубликовать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F720DD" w:rsidRPr="007970F1" w:rsidRDefault="009240C4" w:rsidP="009240C4">
      <w:pPr>
        <w:ind w:firstLine="708"/>
        <w:jc w:val="both"/>
        <w:rPr>
          <w:sz w:val="28"/>
          <w:szCs w:val="28"/>
        </w:rPr>
      </w:pPr>
      <w:r>
        <w:rPr>
          <w:sz w:val="28"/>
          <w:szCs w:val="28"/>
        </w:rPr>
        <w:t>5</w:t>
      </w:r>
      <w:r w:rsidR="00F720DD" w:rsidRPr="007970F1">
        <w:rPr>
          <w:sz w:val="28"/>
          <w:szCs w:val="28"/>
        </w:rPr>
        <w:t>. Контроль за исполнением постановления оставляю за собой.</w:t>
      </w:r>
    </w:p>
    <w:p w:rsidR="00F720DD" w:rsidRPr="007970F1" w:rsidRDefault="00F720DD" w:rsidP="00F720DD">
      <w:pPr>
        <w:ind w:firstLine="284"/>
        <w:jc w:val="both"/>
        <w:rPr>
          <w:sz w:val="28"/>
          <w:szCs w:val="28"/>
        </w:rPr>
      </w:pPr>
    </w:p>
    <w:p w:rsidR="00F720DD" w:rsidRPr="00BA44A0" w:rsidRDefault="00F720DD" w:rsidP="00F720DD">
      <w:pPr>
        <w:pStyle w:val="a5"/>
      </w:pPr>
    </w:p>
    <w:p w:rsidR="00F720DD" w:rsidRPr="00BA44A0" w:rsidRDefault="00F720DD" w:rsidP="00F720DD">
      <w:pPr>
        <w:pStyle w:val="a5"/>
        <w:tabs>
          <w:tab w:val="left" w:pos="7091"/>
        </w:tabs>
      </w:pPr>
      <w:r w:rsidRPr="00BA44A0">
        <w:t xml:space="preserve">Глава администрации </w:t>
      </w:r>
      <w:r>
        <w:tab/>
        <w:t xml:space="preserve">        </w:t>
      </w:r>
      <w:proofErr w:type="spellStart"/>
      <w:r>
        <w:t>А.В.Комарницкая</w:t>
      </w:r>
      <w:proofErr w:type="spellEnd"/>
    </w:p>
    <w:p w:rsidR="00F720DD" w:rsidRPr="007970F1" w:rsidRDefault="00F720DD" w:rsidP="00F720DD">
      <w:pPr>
        <w:autoSpaceDE w:val="0"/>
        <w:autoSpaceDN w:val="0"/>
        <w:adjustRightInd w:val="0"/>
        <w:outlineLvl w:val="1"/>
        <w:rPr>
          <w:sz w:val="28"/>
          <w:szCs w:val="28"/>
        </w:rPr>
      </w:pPr>
    </w:p>
    <w:p w:rsidR="00F720DD" w:rsidRDefault="00F720DD" w:rsidP="00F720DD">
      <w:pPr>
        <w:autoSpaceDE w:val="0"/>
        <w:autoSpaceDN w:val="0"/>
        <w:adjustRightInd w:val="0"/>
        <w:outlineLvl w:val="1"/>
        <w:rPr>
          <w:sz w:val="28"/>
          <w:szCs w:val="28"/>
        </w:rPr>
      </w:pPr>
    </w:p>
    <w:p w:rsidR="00F720DD" w:rsidRDefault="00F720DD" w:rsidP="00F720DD">
      <w:pPr>
        <w:autoSpaceDE w:val="0"/>
        <w:autoSpaceDN w:val="0"/>
        <w:adjustRightInd w:val="0"/>
        <w:outlineLvl w:val="1"/>
        <w:rPr>
          <w:sz w:val="28"/>
          <w:szCs w:val="28"/>
        </w:rPr>
      </w:pPr>
    </w:p>
    <w:p w:rsidR="00F720DD" w:rsidRDefault="00F720DD" w:rsidP="00F720DD">
      <w:pPr>
        <w:autoSpaceDE w:val="0"/>
        <w:autoSpaceDN w:val="0"/>
        <w:adjustRightInd w:val="0"/>
        <w:outlineLvl w:val="1"/>
        <w:rPr>
          <w:sz w:val="28"/>
          <w:szCs w:val="28"/>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Default="009240C4" w:rsidP="009240C4">
      <w:pPr>
        <w:jc w:val="right"/>
        <w:rPr>
          <w:rFonts w:cs="Calibri"/>
          <w:sz w:val="26"/>
          <w:szCs w:val="26"/>
          <w:lang w:eastAsia="en-US"/>
        </w:rPr>
      </w:pPr>
    </w:p>
    <w:p w:rsidR="009240C4" w:rsidRPr="00687389" w:rsidRDefault="009240C4" w:rsidP="009240C4">
      <w:pPr>
        <w:jc w:val="right"/>
        <w:rPr>
          <w:rFonts w:cs="Calibri"/>
          <w:sz w:val="26"/>
          <w:szCs w:val="26"/>
          <w:lang w:eastAsia="en-US"/>
        </w:rPr>
      </w:pPr>
      <w:r w:rsidRPr="00687389">
        <w:rPr>
          <w:rFonts w:cs="Calibri"/>
          <w:sz w:val="26"/>
          <w:szCs w:val="26"/>
          <w:lang w:eastAsia="en-US"/>
        </w:rPr>
        <w:lastRenderedPageBreak/>
        <w:t>УТВЕРЖДЕН</w:t>
      </w:r>
    </w:p>
    <w:p w:rsidR="009240C4" w:rsidRPr="00687389" w:rsidRDefault="009240C4" w:rsidP="009240C4">
      <w:pPr>
        <w:ind w:left="4536"/>
        <w:jc w:val="right"/>
        <w:rPr>
          <w:rFonts w:cs="Calibri"/>
          <w:sz w:val="26"/>
          <w:szCs w:val="26"/>
          <w:lang w:eastAsia="en-US"/>
        </w:rPr>
      </w:pPr>
      <w:r w:rsidRPr="00687389">
        <w:rPr>
          <w:rFonts w:cs="Calibri"/>
          <w:sz w:val="26"/>
          <w:szCs w:val="26"/>
          <w:lang w:eastAsia="en-US"/>
        </w:rPr>
        <w:t>постановлением администрации</w:t>
      </w:r>
    </w:p>
    <w:p w:rsidR="009240C4" w:rsidRPr="00687389" w:rsidRDefault="009240C4" w:rsidP="009240C4">
      <w:pPr>
        <w:ind w:left="4536"/>
        <w:jc w:val="right"/>
        <w:rPr>
          <w:rFonts w:cs="Calibri"/>
          <w:sz w:val="26"/>
          <w:szCs w:val="26"/>
          <w:lang w:eastAsia="en-US"/>
        </w:rPr>
      </w:pPr>
      <w:r w:rsidRPr="00687389">
        <w:rPr>
          <w:rFonts w:cs="Calibri"/>
          <w:sz w:val="26"/>
          <w:szCs w:val="26"/>
          <w:lang w:eastAsia="en-US"/>
        </w:rPr>
        <w:t>МО Колтушское СП</w:t>
      </w:r>
    </w:p>
    <w:p w:rsidR="009240C4" w:rsidRPr="00687389" w:rsidRDefault="009240C4" w:rsidP="009240C4">
      <w:pPr>
        <w:ind w:left="4536"/>
        <w:jc w:val="right"/>
        <w:rPr>
          <w:rFonts w:cs="Calibri"/>
          <w:sz w:val="26"/>
          <w:szCs w:val="26"/>
          <w:lang w:eastAsia="en-US"/>
        </w:rPr>
      </w:pPr>
      <w:r w:rsidRPr="00687389">
        <w:rPr>
          <w:rFonts w:cs="Calibri"/>
          <w:sz w:val="26"/>
          <w:szCs w:val="26"/>
          <w:lang w:eastAsia="en-US"/>
        </w:rPr>
        <w:t xml:space="preserve">№ </w:t>
      </w:r>
      <w:proofErr w:type="spellStart"/>
      <w:r w:rsidRPr="00687389">
        <w:rPr>
          <w:rFonts w:cs="Calibri"/>
          <w:sz w:val="26"/>
          <w:szCs w:val="26"/>
          <w:u w:val="single"/>
          <w:lang w:eastAsia="en-US"/>
        </w:rPr>
        <w:t>___</w:t>
      </w:r>
      <w:r w:rsidRPr="00687389">
        <w:rPr>
          <w:rFonts w:cs="Calibri"/>
          <w:sz w:val="26"/>
          <w:szCs w:val="26"/>
          <w:lang w:eastAsia="en-US"/>
        </w:rPr>
        <w:t>от</w:t>
      </w:r>
      <w:proofErr w:type="spellEnd"/>
      <w:r w:rsidRPr="00687389">
        <w:rPr>
          <w:rFonts w:cs="Calibri"/>
          <w:sz w:val="26"/>
          <w:szCs w:val="26"/>
          <w:lang w:eastAsia="en-US"/>
        </w:rPr>
        <w:t xml:space="preserve">   </w:t>
      </w:r>
      <w:r w:rsidRPr="00687389">
        <w:rPr>
          <w:rFonts w:cs="Calibri"/>
          <w:sz w:val="26"/>
          <w:szCs w:val="26"/>
          <w:u w:val="single"/>
          <w:lang w:eastAsia="en-US"/>
        </w:rPr>
        <w:t xml:space="preserve">____________               </w:t>
      </w:r>
      <w:r w:rsidRPr="00687389">
        <w:rPr>
          <w:rFonts w:cs="Calibri"/>
          <w:sz w:val="26"/>
          <w:szCs w:val="26"/>
          <w:lang w:eastAsia="en-US"/>
        </w:rPr>
        <w:t xml:space="preserve"> </w:t>
      </w:r>
    </w:p>
    <w:p w:rsidR="009240C4" w:rsidRPr="00687389" w:rsidRDefault="009240C4" w:rsidP="009240C4">
      <w:pPr>
        <w:ind w:left="4536"/>
        <w:jc w:val="right"/>
        <w:rPr>
          <w:rFonts w:cs="Calibri"/>
          <w:sz w:val="26"/>
          <w:szCs w:val="26"/>
          <w:lang w:eastAsia="en-US"/>
        </w:rPr>
      </w:pPr>
      <w:r w:rsidRPr="00687389">
        <w:rPr>
          <w:rFonts w:cs="Calibri"/>
          <w:sz w:val="26"/>
          <w:szCs w:val="26"/>
          <w:lang w:eastAsia="en-US"/>
        </w:rPr>
        <w:t>(Приложение)</w:t>
      </w:r>
    </w:p>
    <w:p w:rsidR="00F720DD" w:rsidRDefault="00F720DD" w:rsidP="00F720DD">
      <w:pPr>
        <w:autoSpaceDE w:val="0"/>
        <w:autoSpaceDN w:val="0"/>
        <w:adjustRightInd w:val="0"/>
        <w:jc w:val="center"/>
        <w:outlineLvl w:val="1"/>
        <w:rPr>
          <w:sz w:val="28"/>
          <w:szCs w:val="28"/>
        </w:rPr>
      </w:pPr>
    </w:p>
    <w:p w:rsidR="009240C4" w:rsidRPr="00954D8E" w:rsidRDefault="009240C4" w:rsidP="00F720DD">
      <w:pPr>
        <w:autoSpaceDE w:val="0"/>
        <w:autoSpaceDN w:val="0"/>
        <w:adjustRightInd w:val="0"/>
        <w:jc w:val="center"/>
        <w:outlineLvl w:val="1"/>
        <w:rPr>
          <w:sz w:val="28"/>
          <w:szCs w:val="28"/>
        </w:rPr>
      </w:pPr>
    </w:p>
    <w:p w:rsidR="00F720DD" w:rsidRPr="00954D8E" w:rsidRDefault="00F720DD" w:rsidP="00F720DD">
      <w:pPr>
        <w:autoSpaceDE w:val="0"/>
        <w:autoSpaceDN w:val="0"/>
        <w:adjustRightInd w:val="0"/>
        <w:jc w:val="center"/>
        <w:outlineLvl w:val="0"/>
        <w:rPr>
          <w:sz w:val="28"/>
          <w:szCs w:val="28"/>
        </w:rPr>
      </w:pPr>
      <w:r w:rsidRPr="00954D8E">
        <w:rPr>
          <w:bCs/>
          <w:sz w:val="28"/>
          <w:szCs w:val="28"/>
        </w:rPr>
        <w:t xml:space="preserve">АДМИНИСТРАТИВНЫЙ РЕГЛАМЕНТ </w:t>
      </w:r>
      <w:r w:rsidRPr="00954D8E">
        <w:rPr>
          <w:sz w:val="28"/>
          <w:szCs w:val="28"/>
        </w:rPr>
        <w:br/>
        <w:t xml:space="preserve">предоставления на территории Ленинградской области </w:t>
      </w:r>
    </w:p>
    <w:p w:rsidR="00F720DD" w:rsidRPr="00954D8E" w:rsidRDefault="00F720DD" w:rsidP="00F720DD">
      <w:pPr>
        <w:widowControl w:val="0"/>
        <w:autoSpaceDE w:val="0"/>
        <w:autoSpaceDN w:val="0"/>
        <w:adjustRightInd w:val="0"/>
        <w:jc w:val="center"/>
        <w:rPr>
          <w:sz w:val="28"/>
          <w:szCs w:val="28"/>
        </w:rPr>
      </w:pPr>
      <w:r w:rsidRPr="00954D8E">
        <w:rPr>
          <w:noProof/>
          <w:sz w:val="28"/>
          <w:szCs w:val="28"/>
        </w:rPr>
        <w:t>муниципальной</w:t>
      </w:r>
      <w:r w:rsidRPr="00954D8E">
        <w:rPr>
          <w:sz w:val="28"/>
          <w:szCs w:val="28"/>
        </w:rPr>
        <w:t xml:space="preserve"> услуги</w:t>
      </w:r>
    </w:p>
    <w:p w:rsidR="00F720DD" w:rsidRPr="00E038FA" w:rsidRDefault="00F720DD" w:rsidP="00F720DD">
      <w:pPr>
        <w:widowControl w:val="0"/>
        <w:tabs>
          <w:tab w:val="left" w:pos="142"/>
          <w:tab w:val="left" w:pos="284"/>
        </w:tabs>
        <w:autoSpaceDE w:val="0"/>
        <w:autoSpaceDN w:val="0"/>
        <w:adjustRightInd w:val="0"/>
        <w:ind w:firstLine="340"/>
        <w:jc w:val="center"/>
        <w:outlineLvl w:val="0"/>
        <w:rPr>
          <w:b/>
          <w:sz w:val="28"/>
          <w:szCs w:val="28"/>
        </w:rPr>
      </w:pPr>
      <w:r w:rsidRPr="007D5873">
        <w:rPr>
          <w:sz w:val="28"/>
          <w:szCs w:val="28"/>
        </w:rPr>
        <w:t>«</w:t>
      </w:r>
      <w:bookmarkStart w:id="0" w:name="_Hlk98244319"/>
      <w:r w:rsidRPr="00F720DD">
        <w:rPr>
          <w:bCs/>
          <w:sz w:val="28"/>
          <w:szCs w:val="28"/>
        </w:rPr>
        <w:t>Прием в эксплуатацию после перевода жилого помещения в нежилое помещение или нежилого помещения в жилое помещение</w:t>
      </w:r>
      <w:bookmarkEnd w:id="0"/>
      <w:r w:rsidRPr="00F720DD">
        <w:rPr>
          <w:bCs/>
          <w:sz w:val="28"/>
          <w:szCs w:val="28"/>
        </w:rPr>
        <w:t>»</w:t>
      </w:r>
      <w:r w:rsidRPr="00E038FA">
        <w:rPr>
          <w:b/>
          <w:bCs/>
          <w:sz w:val="28"/>
          <w:szCs w:val="28"/>
        </w:rPr>
        <w:t xml:space="preserve"> </w:t>
      </w:r>
      <w:r w:rsidRPr="00E038FA">
        <w:rPr>
          <w:bCs/>
          <w:sz w:val="28"/>
          <w:szCs w:val="28"/>
        </w:rPr>
        <w:t>(</w:t>
      </w:r>
      <w:r w:rsidRPr="00E038F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p>
    <w:p w:rsidR="00F720DD" w:rsidRPr="00954D8E" w:rsidRDefault="00F720DD" w:rsidP="00F720DD">
      <w:pPr>
        <w:autoSpaceDE w:val="0"/>
        <w:autoSpaceDN w:val="0"/>
        <w:adjustRightInd w:val="0"/>
        <w:jc w:val="center"/>
        <w:outlineLvl w:val="0"/>
        <w:rPr>
          <w:sz w:val="28"/>
          <w:szCs w:val="28"/>
        </w:rPr>
      </w:pPr>
      <w:r w:rsidRPr="00954D8E">
        <w:rPr>
          <w:sz w:val="28"/>
          <w:szCs w:val="28"/>
        </w:rPr>
        <w:t xml:space="preserve">(далее – регламент, </w:t>
      </w:r>
      <w:r w:rsidRPr="00954D8E">
        <w:rPr>
          <w:noProof/>
          <w:sz w:val="28"/>
          <w:szCs w:val="28"/>
        </w:rPr>
        <w:t>муниципальная</w:t>
      </w:r>
      <w:r w:rsidRPr="00954D8E">
        <w:rPr>
          <w:sz w:val="28"/>
          <w:szCs w:val="28"/>
        </w:rPr>
        <w:t xml:space="preserve"> услуга)</w:t>
      </w:r>
    </w:p>
    <w:p w:rsidR="00F720DD" w:rsidRPr="00EA5A3E" w:rsidRDefault="00F720DD" w:rsidP="00F720DD">
      <w:pPr>
        <w:widowControl w:val="0"/>
        <w:autoSpaceDE w:val="0"/>
        <w:autoSpaceDN w:val="0"/>
        <w:adjustRightInd w:val="0"/>
        <w:ind w:firstLine="540"/>
        <w:jc w:val="both"/>
        <w:rPr>
          <w:sz w:val="28"/>
          <w:szCs w:val="28"/>
        </w:rPr>
      </w:pPr>
    </w:p>
    <w:p w:rsidR="002916E0" w:rsidRPr="00E038FA" w:rsidRDefault="002916E0" w:rsidP="00F720DD">
      <w:pPr>
        <w:widowControl w:val="0"/>
        <w:tabs>
          <w:tab w:val="left" w:pos="142"/>
          <w:tab w:val="left" w:pos="284"/>
        </w:tabs>
        <w:autoSpaceDE w:val="0"/>
        <w:autoSpaceDN w:val="0"/>
        <w:adjustRightInd w:val="0"/>
        <w:outlineLvl w:val="0"/>
        <w:rPr>
          <w:sz w:val="28"/>
          <w:szCs w:val="28"/>
        </w:rPr>
      </w:pPr>
      <w:bookmarkStart w:id="1" w:name="sub_1001"/>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1"/>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07420A" w:rsidRPr="007E01E7" w:rsidRDefault="0007420A" w:rsidP="0007420A">
      <w:pPr>
        <w:ind w:firstLine="709"/>
        <w:jc w:val="both"/>
        <w:rPr>
          <w:rFonts w:eastAsia="Calibri"/>
          <w:sz w:val="28"/>
          <w:szCs w:val="28"/>
        </w:rPr>
      </w:pPr>
      <w:r>
        <w:rPr>
          <w:sz w:val="28"/>
          <w:szCs w:val="28"/>
        </w:rPr>
        <w:t xml:space="preserve">1.3. </w:t>
      </w:r>
      <w:r w:rsidRPr="007E01E7">
        <w:rPr>
          <w:sz w:val="28"/>
          <w:szCs w:val="28"/>
        </w:rPr>
        <w:t xml:space="preserve">Информация о месте нахождения, администрации муниципального образования </w:t>
      </w:r>
      <w:r w:rsidR="00F720DD">
        <w:rPr>
          <w:rFonts w:eastAsia="Calibri"/>
          <w:sz w:val="28"/>
          <w:szCs w:val="28"/>
        </w:rPr>
        <w:t xml:space="preserve">Колтушское сельское поселение Всеволожского муниципального района Ленинградской области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lastRenderedPageBreak/>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07420A">
          <w:rPr>
            <w:rStyle w:val="af4"/>
            <w:rFonts w:ascii="Times New Roman" w:hAnsi="Times New Roman"/>
            <w:sz w:val="28"/>
            <w:szCs w:val="28"/>
          </w:rPr>
          <w:t>www.gosuslugi.ru</w:t>
        </w:r>
      </w:hyperlink>
      <w:r w:rsidRPr="0007420A">
        <w:rPr>
          <w:rFonts w:ascii="Times New Roman" w:hAnsi="Times New Roman"/>
          <w:sz w:val="28"/>
          <w:szCs w:val="28"/>
        </w:rPr>
        <w:t>.</w:t>
      </w:r>
    </w:p>
    <w:p w:rsidR="00C669BF" w:rsidRPr="00C669BF" w:rsidRDefault="00C669BF"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669BF">
        <w:rPr>
          <w:rFonts w:ascii="Times New Roman" w:hAnsi="Times New Roman"/>
          <w:sz w:val="28"/>
          <w:szCs w:val="28"/>
        </w:rPr>
        <w:t xml:space="preserve">- в государственной информационной системе «Реестр государственных </w:t>
      </w:r>
      <w:r w:rsidRPr="00C669BF">
        <w:rPr>
          <w:rFonts w:ascii="Times New Roman" w:hAnsi="Times New Roman"/>
          <w:sz w:val="28"/>
          <w:szCs w:val="28"/>
        </w:rPr>
        <w:br/>
        <w:t>и муниципальных услуг (функций) Ленинградской области» (далее - Реестр).</w:t>
      </w:r>
    </w:p>
    <w:p w:rsidR="00DC4E59" w:rsidRPr="00F720DD"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  </w:t>
      </w:r>
      <w:r w:rsidR="00BF4637" w:rsidRPr="0007420A">
        <w:rPr>
          <w:sz w:val="28"/>
          <w:szCs w:val="28"/>
        </w:rPr>
        <w:t>П</w:t>
      </w:r>
      <w:r w:rsidRPr="0007420A">
        <w:rPr>
          <w:sz w:val="28"/>
          <w:szCs w:val="28"/>
        </w:rPr>
        <w:t>рием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p>
    <w:p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rsidR="00567DE8" w:rsidRPr="0007420A" w:rsidRDefault="00DC4E59" w:rsidP="00567DE8">
      <w:pPr>
        <w:ind w:firstLine="709"/>
        <w:jc w:val="both"/>
        <w:rPr>
          <w:rFonts w:eastAsia="Calibri"/>
          <w:sz w:val="28"/>
          <w:szCs w:val="28"/>
        </w:rPr>
      </w:pPr>
      <w:r w:rsidRPr="0007420A">
        <w:rPr>
          <w:sz w:val="28"/>
          <w:szCs w:val="28"/>
        </w:rPr>
        <w:t xml:space="preserve">2.2. Муниципальную услугу предоставляет: </w:t>
      </w:r>
      <w:r w:rsidRPr="0007420A">
        <w:rPr>
          <w:rFonts w:eastAsia="Calibri"/>
          <w:sz w:val="28"/>
          <w:szCs w:val="28"/>
        </w:rPr>
        <w:t xml:space="preserve">администрация </w:t>
      </w:r>
      <w:r w:rsidR="00C669BF">
        <w:rPr>
          <w:rFonts w:eastAsia="Calibri"/>
          <w:sz w:val="28"/>
          <w:szCs w:val="28"/>
        </w:rPr>
        <w:t xml:space="preserve">Колтушского </w:t>
      </w:r>
      <w:r w:rsidRPr="0007420A">
        <w:rPr>
          <w:rFonts w:eastAsia="Calibri"/>
          <w:sz w:val="28"/>
          <w:szCs w:val="28"/>
        </w:rPr>
        <w:t xml:space="preserve">сельского поселения </w:t>
      </w:r>
      <w:r w:rsidR="00C669BF">
        <w:rPr>
          <w:rFonts w:eastAsia="Calibri"/>
          <w:sz w:val="28"/>
          <w:szCs w:val="28"/>
        </w:rPr>
        <w:t xml:space="preserve">Всеволожского муниципального района </w:t>
      </w:r>
      <w:r w:rsidRPr="0007420A">
        <w:rPr>
          <w:rFonts w:eastAsia="Calibri"/>
          <w:sz w:val="28"/>
          <w:szCs w:val="28"/>
        </w:rPr>
        <w:t>Ленинградской области по месту нахождения п</w:t>
      </w:r>
      <w:r w:rsidR="00567DE8" w:rsidRPr="0007420A">
        <w:rPr>
          <w:rFonts w:eastAsia="Calibri"/>
          <w:sz w:val="28"/>
          <w:szCs w:val="28"/>
        </w:rPr>
        <w:t>ереводимого помещения</w:t>
      </w:r>
      <w:r w:rsidR="005C2C81" w:rsidRPr="0007420A">
        <w:rPr>
          <w:rFonts w:eastAsia="Calibri"/>
          <w:sz w:val="28"/>
          <w:szCs w:val="28"/>
        </w:rPr>
        <w:t>.</w:t>
      </w:r>
    </w:p>
    <w:p w:rsidR="004A1553" w:rsidRPr="0007420A" w:rsidRDefault="000A3166" w:rsidP="004A1553">
      <w:pPr>
        <w:ind w:firstLine="709"/>
        <w:jc w:val="both"/>
        <w:rPr>
          <w:rFonts w:eastAsia="Calibri"/>
          <w:sz w:val="28"/>
          <w:szCs w:val="28"/>
        </w:rPr>
      </w:pPr>
      <w:r w:rsidRPr="0007420A">
        <w:rPr>
          <w:sz w:val="28"/>
          <w:szCs w:val="28"/>
        </w:rPr>
        <w:t xml:space="preserve">Прием в эксплуатацию после перевода жилого помещения в нежилое помещение или нежилого помещения </w:t>
      </w:r>
      <w:r w:rsidR="00155038" w:rsidRPr="0007420A">
        <w:rPr>
          <w:sz w:val="28"/>
          <w:szCs w:val="28"/>
        </w:rPr>
        <w:t xml:space="preserve">в жилое помещение </w:t>
      </w:r>
      <w:r w:rsidR="004A1553" w:rsidRPr="0007420A">
        <w:rPr>
          <w:sz w:val="28"/>
          <w:szCs w:val="28"/>
        </w:rPr>
        <w:t xml:space="preserve">осуществляется </w:t>
      </w:r>
      <w:r w:rsidR="00260635" w:rsidRPr="0007420A">
        <w:rPr>
          <w:sz w:val="28"/>
          <w:szCs w:val="28"/>
        </w:rPr>
        <w:t xml:space="preserve">приемочной </w:t>
      </w:r>
      <w:r w:rsidR="004A1553" w:rsidRPr="0007420A">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07420A">
        <w:rPr>
          <w:sz w:val="28"/>
          <w:szCs w:val="28"/>
        </w:rPr>
        <w:t>аяся</w:t>
      </w:r>
      <w:r w:rsidR="004A1553" w:rsidRPr="0007420A">
        <w:rPr>
          <w:sz w:val="28"/>
          <w:szCs w:val="28"/>
        </w:rPr>
        <w:t xml:space="preserve"> постоянно д</w:t>
      </w:r>
      <w:r w:rsidR="002916E0" w:rsidRPr="0007420A">
        <w:rPr>
          <w:sz w:val="28"/>
          <w:szCs w:val="28"/>
        </w:rPr>
        <w:t>ействующим органом администрации</w:t>
      </w:r>
      <w:r w:rsidR="004A1553" w:rsidRPr="0007420A">
        <w:rPr>
          <w:sz w:val="28"/>
          <w:szCs w:val="28"/>
        </w:rPr>
        <w:t xml:space="preserve"> уполномоченным принимать решения по указанным вопросам.</w:t>
      </w:r>
    </w:p>
    <w:p w:rsidR="004A1553" w:rsidRPr="0007420A" w:rsidRDefault="004A1553" w:rsidP="004A1553">
      <w:pPr>
        <w:ind w:firstLine="709"/>
        <w:jc w:val="both"/>
        <w:rPr>
          <w:sz w:val="28"/>
          <w:szCs w:val="28"/>
        </w:rPr>
      </w:pPr>
      <w:r w:rsidRPr="000742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07420A" w:rsidRDefault="00567DE8" w:rsidP="00567DE8">
      <w:pPr>
        <w:widowControl w:val="0"/>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bookmarkStart w:id="3" w:name="sub_1022"/>
      <w:bookmarkEnd w:id="2"/>
      <w:r w:rsidRPr="003E0263">
        <w:rPr>
          <w:sz w:val="28"/>
          <w:szCs w:val="28"/>
        </w:rPr>
        <w:t>Заявление на получение муниципальной услуги с комплектом документов принимаются:</w:t>
      </w:r>
    </w:p>
    <w:p w:rsidR="00C669BF" w:rsidRPr="003E0263" w:rsidRDefault="00C669BF" w:rsidP="00C669BF">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C669BF" w:rsidRPr="003E0263" w:rsidRDefault="00C669BF" w:rsidP="00C669BF">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C669BF" w:rsidRPr="003E0263" w:rsidRDefault="00C669BF" w:rsidP="00C669BF">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C669BF" w:rsidRPr="003E0263" w:rsidRDefault="00C669BF" w:rsidP="00C669BF">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C669BF" w:rsidRPr="003E0263" w:rsidRDefault="00C669BF" w:rsidP="00C669BF">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C669BF" w:rsidRPr="003E0263" w:rsidRDefault="00C669BF" w:rsidP="00C669BF">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C669BF" w:rsidRPr="00C669BF" w:rsidRDefault="00C669BF" w:rsidP="00C669BF">
      <w:pPr>
        <w:widowControl w:val="0"/>
        <w:tabs>
          <w:tab w:val="left" w:pos="142"/>
          <w:tab w:val="left" w:pos="284"/>
        </w:tabs>
        <w:autoSpaceDE w:val="0"/>
        <w:autoSpaceDN w:val="0"/>
        <w:adjustRightInd w:val="0"/>
        <w:ind w:firstLine="709"/>
        <w:jc w:val="both"/>
        <w:rPr>
          <w:sz w:val="28"/>
          <w:szCs w:val="28"/>
        </w:rPr>
      </w:pPr>
      <w:r w:rsidRPr="00C669BF">
        <w:rPr>
          <w:sz w:val="28"/>
          <w:szCs w:val="28"/>
        </w:rPr>
        <w:t>- в электронной форме через сайт администрации (при технической реализации).</w:t>
      </w:r>
    </w:p>
    <w:p w:rsidR="00C669BF" w:rsidRPr="00C669BF" w:rsidRDefault="00C669BF" w:rsidP="00C669BF">
      <w:pPr>
        <w:widowControl w:val="0"/>
        <w:tabs>
          <w:tab w:val="left" w:pos="142"/>
          <w:tab w:val="left" w:pos="284"/>
        </w:tabs>
        <w:autoSpaceDE w:val="0"/>
        <w:autoSpaceDN w:val="0"/>
        <w:adjustRightInd w:val="0"/>
        <w:ind w:firstLine="709"/>
        <w:jc w:val="both"/>
        <w:rPr>
          <w:sz w:val="28"/>
          <w:szCs w:val="28"/>
        </w:rPr>
      </w:pPr>
      <w:r w:rsidRPr="00C669BF">
        <w:rPr>
          <w:sz w:val="28"/>
          <w:szCs w:val="28"/>
        </w:rPr>
        <w:t xml:space="preserve">Заявитель может записаться на прием для подачи заявления </w:t>
      </w:r>
      <w:r w:rsidRPr="00C669BF">
        <w:rPr>
          <w:sz w:val="28"/>
          <w:szCs w:val="28"/>
        </w:rPr>
        <w:br/>
        <w:t>о предоставлении муниципальной услуги следующими способами:</w:t>
      </w:r>
    </w:p>
    <w:p w:rsidR="00C669BF" w:rsidRPr="00C669BF" w:rsidRDefault="00C669BF" w:rsidP="00C669BF">
      <w:pPr>
        <w:widowControl w:val="0"/>
        <w:tabs>
          <w:tab w:val="left" w:pos="142"/>
          <w:tab w:val="left" w:pos="284"/>
        </w:tabs>
        <w:autoSpaceDE w:val="0"/>
        <w:autoSpaceDN w:val="0"/>
        <w:adjustRightInd w:val="0"/>
        <w:ind w:firstLine="709"/>
        <w:jc w:val="both"/>
        <w:rPr>
          <w:sz w:val="28"/>
          <w:szCs w:val="28"/>
        </w:rPr>
      </w:pPr>
      <w:r w:rsidRPr="00C669BF">
        <w:rPr>
          <w:sz w:val="28"/>
          <w:szCs w:val="28"/>
        </w:rPr>
        <w:t xml:space="preserve">1) посредством ПГУ ЛО/ЕПГУ – в администрацию, в ГБУ ЛО «МФЦ» </w:t>
      </w:r>
      <w:r w:rsidRPr="00C669BF">
        <w:rPr>
          <w:sz w:val="28"/>
          <w:szCs w:val="28"/>
        </w:rPr>
        <w:br/>
        <w:t>(при технической реализации);</w:t>
      </w:r>
    </w:p>
    <w:p w:rsidR="00C669BF" w:rsidRPr="00C669BF" w:rsidRDefault="00C669BF" w:rsidP="00C669BF">
      <w:pPr>
        <w:widowControl w:val="0"/>
        <w:tabs>
          <w:tab w:val="left" w:pos="142"/>
          <w:tab w:val="left" w:pos="284"/>
        </w:tabs>
        <w:autoSpaceDE w:val="0"/>
        <w:autoSpaceDN w:val="0"/>
        <w:adjustRightInd w:val="0"/>
        <w:ind w:firstLine="709"/>
        <w:jc w:val="both"/>
        <w:rPr>
          <w:sz w:val="28"/>
          <w:szCs w:val="28"/>
        </w:rPr>
      </w:pPr>
      <w:r w:rsidRPr="00C669BF">
        <w:rPr>
          <w:sz w:val="28"/>
          <w:szCs w:val="28"/>
        </w:rPr>
        <w:lastRenderedPageBreak/>
        <w:t>2) по телефону – администрации, ГБУ ЛО «МФЦ»;</w:t>
      </w:r>
    </w:p>
    <w:p w:rsidR="00C669BF" w:rsidRPr="00C669BF" w:rsidRDefault="00C669BF" w:rsidP="00C669BF">
      <w:pPr>
        <w:widowControl w:val="0"/>
        <w:tabs>
          <w:tab w:val="left" w:pos="142"/>
          <w:tab w:val="left" w:pos="284"/>
        </w:tabs>
        <w:autoSpaceDE w:val="0"/>
        <w:autoSpaceDN w:val="0"/>
        <w:adjustRightInd w:val="0"/>
        <w:ind w:firstLine="709"/>
        <w:jc w:val="both"/>
        <w:rPr>
          <w:sz w:val="28"/>
          <w:szCs w:val="28"/>
        </w:rPr>
      </w:pPr>
      <w:r w:rsidRPr="00C669BF">
        <w:rPr>
          <w:sz w:val="28"/>
          <w:szCs w:val="28"/>
        </w:rPr>
        <w:t>3) посредством сайта администрации.</w:t>
      </w:r>
    </w:p>
    <w:p w:rsidR="00C669BF" w:rsidRDefault="00C669BF" w:rsidP="00C669BF">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C669BF">
        <w:rPr>
          <w:sz w:val="28"/>
          <w:szCs w:val="28"/>
        </w:rPr>
        <w:t xml:space="preserve">Для записи заявитель выбирает любые свободные </w:t>
      </w:r>
      <w:r w:rsidRPr="00C674B2">
        <w:rPr>
          <w:sz w:val="28"/>
          <w:szCs w:val="28"/>
        </w:rPr>
        <w:t xml:space="preserve">для приема дату и время </w:t>
      </w:r>
      <w:r w:rsidRPr="00C674B2">
        <w:rPr>
          <w:sz w:val="28"/>
          <w:szCs w:val="28"/>
        </w:rPr>
        <w:br/>
        <w:t>в пределах установленного в администрации или ГБУ ЛО «МФЦ» графика приема заявителей.</w:t>
      </w:r>
      <w:r w:rsidRPr="0007420A">
        <w:rPr>
          <w:color w:val="4F81BD" w:themeColor="accent1"/>
          <w:sz w:val="28"/>
          <w:szCs w:val="28"/>
          <w:highlight w:val="yellow"/>
        </w:rPr>
        <w:t xml:space="preserve"> </w:t>
      </w:r>
    </w:p>
    <w:p w:rsidR="00C669BF" w:rsidRDefault="00C669BF" w:rsidP="0007420A">
      <w:pPr>
        <w:widowControl w:val="0"/>
        <w:tabs>
          <w:tab w:val="left" w:pos="142"/>
          <w:tab w:val="left" w:pos="284"/>
          <w:tab w:val="left" w:pos="1134"/>
        </w:tabs>
        <w:autoSpaceDE w:val="0"/>
        <w:autoSpaceDN w:val="0"/>
        <w:adjustRightInd w:val="0"/>
        <w:ind w:firstLine="709"/>
        <w:jc w:val="both"/>
        <w:rPr>
          <w:sz w:val="28"/>
          <w:szCs w:val="28"/>
        </w:rPr>
      </w:pPr>
    </w:p>
    <w:p w:rsidR="0007420A" w:rsidRPr="007C70BF"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7C70BF">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70BF">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07420A" w:rsidRPr="007C70BF"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7C70BF">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7C70BF"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7C70BF">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70BF">
        <w:rPr>
          <w:sz w:val="28"/>
          <w:szCs w:val="28"/>
        </w:rPr>
        <w:br/>
        <w:t>о физическом лице в указанных информационных системах;</w:t>
      </w:r>
    </w:p>
    <w:p w:rsidR="0007420A" w:rsidRPr="007C70BF"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7C70BF">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70BF">
        <w:rPr>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2C059C" w:rsidRDefault="002354D8" w:rsidP="0007420A">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w:t>
      </w:r>
      <w:r w:rsidR="00E06E12" w:rsidRPr="002C059C">
        <w:rPr>
          <w:sz w:val="28"/>
          <w:szCs w:val="28"/>
        </w:rPr>
        <w:t>Результатом предоставления муниципальной услуги является</w:t>
      </w:r>
      <w:r w:rsidR="00567DE8" w:rsidRPr="002C059C">
        <w:rPr>
          <w:sz w:val="28"/>
          <w:szCs w:val="28"/>
        </w:rPr>
        <w:t>:</w:t>
      </w:r>
      <w:r w:rsidR="00E06E12" w:rsidRPr="002C059C">
        <w:rPr>
          <w:sz w:val="28"/>
          <w:szCs w:val="28"/>
        </w:rPr>
        <w:t xml:space="preserve"> </w:t>
      </w:r>
    </w:p>
    <w:p w:rsidR="00E06E12" w:rsidRPr="002C059C" w:rsidRDefault="00E06E12" w:rsidP="0007420A">
      <w:pPr>
        <w:widowControl w:val="0"/>
        <w:tabs>
          <w:tab w:val="left" w:pos="142"/>
          <w:tab w:val="left" w:pos="284"/>
        </w:tabs>
        <w:autoSpaceDE w:val="0"/>
        <w:autoSpaceDN w:val="0"/>
        <w:adjustRightInd w:val="0"/>
        <w:ind w:firstLine="709"/>
        <w:jc w:val="both"/>
        <w:rPr>
          <w:bCs/>
          <w:sz w:val="28"/>
          <w:szCs w:val="28"/>
        </w:rPr>
      </w:pPr>
      <w:r w:rsidRPr="002C059C">
        <w:rPr>
          <w:sz w:val="28"/>
          <w:szCs w:val="28"/>
        </w:rPr>
        <w:t>а</w:t>
      </w:r>
      <w:r w:rsidR="00F87F9C" w:rsidRPr="002C059C">
        <w:rPr>
          <w:sz w:val="28"/>
          <w:szCs w:val="28"/>
        </w:rPr>
        <w:t>кт</w:t>
      </w:r>
      <w:r w:rsidRPr="002C059C">
        <w:rPr>
          <w:sz w:val="28"/>
          <w:szCs w:val="28"/>
        </w:rPr>
        <w:t xml:space="preserve"> приемочной комиссии</w:t>
      </w:r>
      <w:r w:rsidR="00195FFE" w:rsidRPr="002C059C">
        <w:rPr>
          <w:sz w:val="28"/>
          <w:szCs w:val="28"/>
        </w:rPr>
        <w:t xml:space="preserve"> о завершении переустройства и (или) перепланировки, и (или) иных работ при переводе </w:t>
      </w:r>
      <w:r w:rsidR="00195FFE" w:rsidRPr="002C059C">
        <w:rPr>
          <w:bCs/>
          <w:sz w:val="28"/>
          <w:szCs w:val="28"/>
        </w:rPr>
        <w:t>жилого помещения в нежилое помещение или нежилого помещения в жилое помещени</w:t>
      </w:r>
      <w:r w:rsidR="000231DA">
        <w:rPr>
          <w:bCs/>
          <w:sz w:val="28"/>
          <w:szCs w:val="28"/>
        </w:rPr>
        <w:t xml:space="preserve">е </w:t>
      </w:r>
      <w:r w:rsidR="000231DA">
        <w:rPr>
          <w:sz w:val="28"/>
          <w:szCs w:val="28"/>
        </w:rPr>
        <w:t>согласно Приложению № 1 к административному регламенту</w:t>
      </w:r>
    </w:p>
    <w:p w:rsidR="002C059C" w:rsidRPr="00693663" w:rsidRDefault="002C059C" w:rsidP="002C059C">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2C059C" w:rsidRPr="00693663" w:rsidRDefault="002C059C" w:rsidP="002C059C">
      <w:pPr>
        <w:widowControl w:val="0"/>
        <w:ind w:firstLine="709"/>
        <w:jc w:val="both"/>
        <w:rPr>
          <w:sz w:val="28"/>
          <w:szCs w:val="28"/>
        </w:rPr>
      </w:pPr>
      <w:r w:rsidRPr="00693663">
        <w:rPr>
          <w:sz w:val="28"/>
          <w:szCs w:val="28"/>
        </w:rPr>
        <w:t>1) при личной явке:</w:t>
      </w:r>
    </w:p>
    <w:p w:rsidR="002C059C" w:rsidRPr="00693663" w:rsidRDefault="002C059C" w:rsidP="002C059C">
      <w:pPr>
        <w:widowControl w:val="0"/>
        <w:ind w:firstLine="709"/>
        <w:jc w:val="both"/>
        <w:rPr>
          <w:sz w:val="28"/>
          <w:szCs w:val="28"/>
        </w:rPr>
      </w:pPr>
      <w:r w:rsidRPr="00693663">
        <w:rPr>
          <w:sz w:val="28"/>
          <w:szCs w:val="28"/>
        </w:rPr>
        <w:t>в администрации;</w:t>
      </w:r>
    </w:p>
    <w:p w:rsidR="002C059C" w:rsidRPr="00693663" w:rsidRDefault="002C059C" w:rsidP="002C059C">
      <w:pPr>
        <w:widowControl w:val="0"/>
        <w:ind w:firstLine="709"/>
        <w:jc w:val="both"/>
        <w:rPr>
          <w:sz w:val="28"/>
          <w:szCs w:val="28"/>
        </w:rPr>
      </w:pPr>
      <w:r w:rsidRPr="00693663">
        <w:rPr>
          <w:sz w:val="28"/>
          <w:szCs w:val="28"/>
        </w:rPr>
        <w:t>в филиалах, отделах, удаленных рабочих местах ГБУ ЛО «МФЦ»;</w:t>
      </w:r>
    </w:p>
    <w:p w:rsidR="002C059C" w:rsidRPr="00693663" w:rsidRDefault="002C059C" w:rsidP="002C059C">
      <w:pPr>
        <w:widowControl w:val="0"/>
        <w:ind w:firstLine="709"/>
        <w:jc w:val="both"/>
        <w:rPr>
          <w:sz w:val="28"/>
          <w:szCs w:val="28"/>
        </w:rPr>
      </w:pPr>
      <w:r w:rsidRPr="00693663">
        <w:rPr>
          <w:sz w:val="28"/>
          <w:szCs w:val="28"/>
        </w:rPr>
        <w:t>2) без личной явки:</w:t>
      </w:r>
    </w:p>
    <w:p w:rsidR="002C059C" w:rsidRPr="00693663" w:rsidRDefault="002C059C" w:rsidP="002C059C">
      <w:pPr>
        <w:widowControl w:val="0"/>
        <w:ind w:firstLine="709"/>
        <w:jc w:val="both"/>
        <w:rPr>
          <w:sz w:val="28"/>
          <w:szCs w:val="28"/>
        </w:rPr>
      </w:pPr>
      <w:r w:rsidRPr="00693663">
        <w:rPr>
          <w:sz w:val="28"/>
          <w:szCs w:val="28"/>
        </w:rPr>
        <w:t>почтовым отправлением;</w:t>
      </w:r>
    </w:p>
    <w:p w:rsidR="002C059C" w:rsidRPr="00693663" w:rsidRDefault="002C059C" w:rsidP="002C059C">
      <w:pPr>
        <w:widowControl w:val="0"/>
        <w:ind w:firstLine="709"/>
        <w:jc w:val="both"/>
        <w:rPr>
          <w:sz w:val="28"/>
          <w:szCs w:val="28"/>
        </w:rPr>
      </w:pPr>
      <w:r w:rsidRPr="00693663">
        <w:rPr>
          <w:sz w:val="28"/>
          <w:szCs w:val="28"/>
        </w:rPr>
        <w:t>на адрес электронной почты;</w:t>
      </w:r>
    </w:p>
    <w:p w:rsidR="002C059C" w:rsidRPr="00693663" w:rsidRDefault="002C059C" w:rsidP="002C059C">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2C059C" w:rsidRPr="00CA3FA9" w:rsidRDefault="002C059C" w:rsidP="002C059C">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2C059C" w:rsidRPr="007C70BF" w:rsidRDefault="002C059C" w:rsidP="002C059C">
      <w:pPr>
        <w:widowControl w:val="0"/>
        <w:tabs>
          <w:tab w:val="left" w:pos="142"/>
          <w:tab w:val="left" w:pos="284"/>
          <w:tab w:val="left" w:pos="1134"/>
        </w:tabs>
        <w:autoSpaceDE w:val="0"/>
        <w:autoSpaceDN w:val="0"/>
        <w:adjustRightInd w:val="0"/>
        <w:ind w:firstLine="709"/>
        <w:jc w:val="both"/>
        <w:rPr>
          <w:sz w:val="28"/>
          <w:szCs w:val="28"/>
        </w:rPr>
      </w:pPr>
      <w:r w:rsidRPr="007C70BF">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w:t>
      </w:r>
      <w:r w:rsidRPr="007C70BF">
        <w:rPr>
          <w:sz w:val="28"/>
          <w:szCs w:val="28"/>
        </w:rPr>
        <w:lastRenderedPageBreak/>
        <w:t>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CA3FA9" w:rsidRDefault="002C059C" w:rsidP="002C059C">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CA3FA9" w:rsidRDefault="002C059C" w:rsidP="002C059C">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p w:rsidR="002C059C" w:rsidRPr="007C70BF" w:rsidRDefault="002C059C" w:rsidP="007C70BF">
      <w:pPr>
        <w:ind w:firstLine="284"/>
        <w:jc w:val="both"/>
        <w:rPr>
          <w:sz w:val="28"/>
          <w:szCs w:val="28"/>
        </w:rPr>
      </w:pPr>
      <w:r w:rsidRPr="007C70BF">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7C70BF" w:rsidRPr="007C70BF">
        <w:rPr>
          <w:sz w:val="28"/>
          <w:szCs w:val="28"/>
        </w:rPr>
        <w:t xml:space="preserve"> </w:t>
      </w:r>
      <w:hyperlink r:id="rId9" w:history="1">
        <w:r w:rsidR="00A7484A" w:rsidRPr="00C006CC">
          <w:rPr>
            <w:rStyle w:val="af4"/>
            <w:sz w:val="28"/>
            <w:szCs w:val="28"/>
          </w:rPr>
          <w:t>www.mo-koltushi.ru</w:t>
        </w:r>
      </w:hyperlink>
      <w:r w:rsidR="00A7484A">
        <w:rPr>
          <w:sz w:val="28"/>
          <w:szCs w:val="28"/>
        </w:rPr>
        <w:t xml:space="preserve"> </w:t>
      </w:r>
      <w:r w:rsidRPr="007C70BF">
        <w:rPr>
          <w:sz w:val="28"/>
          <w:szCs w:val="28"/>
        </w:rPr>
        <w:t xml:space="preserve"> и в Реестре.</w:t>
      </w:r>
    </w:p>
    <w:bookmarkEnd w:id="4"/>
    <w:p w:rsidR="00AA485C" w:rsidRPr="002C059C" w:rsidRDefault="00AA485C" w:rsidP="00AA485C">
      <w:pPr>
        <w:pStyle w:val="a3"/>
        <w:tabs>
          <w:tab w:val="left" w:pos="142"/>
          <w:tab w:val="left" w:pos="284"/>
        </w:tabs>
        <w:ind w:firstLine="709"/>
        <w:jc w:val="both"/>
        <w:rPr>
          <w:szCs w:val="28"/>
        </w:rPr>
      </w:pPr>
      <w:r w:rsidRPr="002C059C">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C059C">
        <w:rPr>
          <w:szCs w:val="28"/>
        </w:rPr>
        <w:t>ежащих представлению заявителем:</w:t>
      </w:r>
    </w:p>
    <w:p w:rsidR="00AA485C" w:rsidRPr="006A2915" w:rsidRDefault="00AA485C" w:rsidP="00AA485C">
      <w:pPr>
        <w:autoSpaceDE w:val="0"/>
        <w:autoSpaceDN w:val="0"/>
        <w:adjustRightInd w:val="0"/>
        <w:ind w:firstLine="709"/>
        <w:jc w:val="both"/>
        <w:rPr>
          <w:sz w:val="28"/>
          <w:szCs w:val="28"/>
        </w:rPr>
      </w:pPr>
      <w:r w:rsidRPr="006A2915">
        <w:rPr>
          <w:sz w:val="28"/>
          <w:szCs w:val="28"/>
        </w:rPr>
        <w:t xml:space="preserve">1) заявление </w:t>
      </w:r>
      <w:r w:rsidRPr="006A2915">
        <w:rPr>
          <w:bCs/>
          <w:sz w:val="28"/>
          <w:szCs w:val="28"/>
        </w:rPr>
        <w:t>о приеме в эксплуатацию после</w:t>
      </w:r>
      <w:r w:rsidRPr="006A2915">
        <w:rPr>
          <w:sz w:val="28"/>
          <w:szCs w:val="28"/>
        </w:rPr>
        <w:t xml:space="preserve"> перевода </w:t>
      </w:r>
      <w:r w:rsidRPr="006A2915">
        <w:rPr>
          <w:bCs/>
          <w:sz w:val="28"/>
          <w:szCs w:val="28"/>
        </w:rPr>
        <w:t>жилого помещения в нежилое помещение или нежилого помещения в жилое помещение</w:t>
      </w:r>
      <w:r w:rsidR="006A2915" w:rsidRPr="006A2915">
        <w:rPr>
          <w:sz w:val="28"/>
          <w:szCs w:val="28"/>
        </w:rPr>
        <w:t xml:space="preserve"> по форме согласно Приложению № </w:t>
      </w:r>
      <w:r w:rsidR="000231DA">
        <w:rPr>
          <w:sz w:val="28"/>
          <w:szCs w:val="28"/>
        </w:rPr>
        <w:t>2</w:t>
      </w:r>
      <w:r w:rsidR="006A2915" w:rsidRPr="006A2915">
        <w:rPr>
          <w:sz w:val="28"/>
          <w:szCs w:val="28"/>
        </w:rPr>
        <w:t xml:space="preserve"> к административному регламенту</w:t>
      </w:r>
      <w:r w:rsidRPr="006A2915">
        <w:rPr>
          <w:sz w:val="28"/>
          <w:szCs w:val="28"/>
        </w:rPr>
        <w:t>;</w:t>
      </w:r>
    </w:p>
    <w:p w:rsidR="00AF532A" w:rsidRPr="007C70BF" w:rsidRDefault="00AF532A" w:rsidP="00AF532A">
      <w:pPr>
        <w:ind w:firstLine="709"/>
        <w:jc w:val="both"/>
        <w:rPr>
          <w:sz w:val="28"/>
          <w:szCs w:val="28"/>
        </w:rPr>
      </w:pPr>
      <w:r w:rsidRPr="007C70BF">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6A2915" w:rsidRDefault="006A2915" w:rsidP="006A291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E038FA" w:rsidRDefault="006A2915" w:rsidP="00AA485C">
      <w:pPr>
        <w:widowControl w:val="0"/>
        <w:autoSpaceDE w:val="0"/>
        <w:autoSpaceDN w:val="0"/>
        <w:adjustRightInd w:val="0"/>
        <w:ind w:firstLine="709"/>
        <w:jc w:val="both"/>
        <w:rPr>
          <w:color w:val="C0504D" w:themeColor="accent2"/>
          <w:sz w:val="28"/>
          <w:szCs w:val="28"/>
        </w:rPr>
      </w:pPr>
      <w:r w:rsidRPr="003B3817">
        <w:rPr>
          <w:sz w:val="28"/>
          <w:szCs w:val="28"/>
        </w:rPr>
        <w:t xml:space="preserve">4) </w:t>
      </w:r>
      <w:r w:rsidRPr="007C70BF">
        <w:rPr>
          <w:sz w:val="28"/>
          <w:szCs w:val="28"/>
        </w:rPr>
        <w:t xml:space="preserve">копию </w:t>
      </w:r>
      <w:r w:rsidRPr="003B3817">
        <w:rPr>
          <w:sz w:val="28"/>
          <w:szCs w:val="28"/>
        </w:rPr>
        <w:t>документ</w:t>
      </w:r>
      <w:r>
        <w:rPr>
          <w:sz w:val="28"/>
          <w:szCs w:val="28"/>
        </w:rPr>
        <w:t>а,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0306E6" w:rsidRDefault="00AA485C" w:rsidP="00CC23F4">
      <w:pPr>
        <w:autoSpaceDE w:val="0"/>
        <w:autoSpaceDN w:val="0"/>
        <w:adjustRightInd w:val="0"/>
        <w:ind w:firstLine="709"/>
        <w:jc w:val="both"/>
        <w:rPr>
          <w:sz w:val="28"/>
          <w:szCs w:val="28"/>
        </w:rPr>
      </w:pPr>
      <w:r w:rsidRPr="000306E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0306E6" w:rsidRDefault="00AA485C" w:rsidP="00CC23F4">
      <w:pPr>
        <w:widowControl w:val="0"/>
        <w:autoSpaceDE w:val="0"/>
        <w:autoSpaceDN w:val="0"/>
        <w:adjustRightInd w:val="0"/>
        <w:ind w:firstLine="709"/>
        <w:jc w:val="both"/>
        <w:rPr>
          <w:sz w:val="28"/>
          <w:szCs w:val="28"/>
        </w:rPr>
      </w:pPr>
      <w:r w:rsidRPr="000306E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0306E6" w:rsidRPr="007949E8" w:rsidRDefault="000306E6" w:rsidP="000306E6">
      <w:pPr>
        <w:widowControl w:val="0"/>
        <w:autoSpaceDE w:val="0"/>
        <w:autoSpaceDN w:val="0"/>
        <w:adjustRightInd w:val="0"/>
        <w:ind w:firstLine="709"/>
        <w:jc w:val="both"/>
        <w:rPr>
          <w:sz w:val="32"/>
          <w:szCs w:val="28"/>
        </w:rPr>
      </w:pPr>
      <w:r w:rsidRPr="007C70BF">
        <w:rPr>
          <w:rFonts w:eastAsia="Calibri"/>
          <w:sz w:val="28"/>
          <w:szCs w:val="28"/>
          <w:lang w:eastAsia="en-US"/>
        </w:rPr>
        <w:t>2.7.1.</w:t>
      </w:r>
      <w:r w:rsidRPr="007C70BF">
        <w:rPr>
          <w:sz w:val="28"/>
          <w:szCs w:val="28"/>
        </w:rPr>
        <w:t xml:space="preserve"> </w:t>
      </w:r>
      <w:r w:rsidRPr="007949E8">
        <w:rPr>
          <w:sz w:val="28"/>
          <w:szCs w:val="28"/>
        </w:rPr>
        <w:t xml:space="preserve">Заявитель вправе представить документы (сведения), указанные </w:t>
      </w:r>
      <w:r>
        <w:rPr>
          <w:sz w:val="28"/>
          <w:szCs w:val="28"/>
        </w:rPr>
        <w:br/>
      </w:r>
      <w:r w:rsidRPr="007949E8">
        <w:rPr>
          <w:sz w:val="28"/>
          <w:szCs w:val="28"/>
        </w:rPr>
        <w:t xml:space="preserve">в </w:t>
      </w:r>
      <w:hyperlink r:id="rId10" w:history="1">
        <w:r w:rsidRPr="007949E8">
          <w:rPr>
            <w:sz w:val="28"/>
            <w:szCs w:val="28"/>
          </w:rPr>
          <w:t>пункте 2.7</w:t>
        </w:r>
      </w:hyperlink>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7949E8">
        <w:rPr>
          <w:sz w:val="32"/>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7C70BF" w:rsidRDefault="000306E6" w:rsidP="000306E6">
      <w:pPr>
        <w:widowControl w:val="0"/>
        <w:autoSpaceDE w:val="0"/>
        <w:autoSpaceDN w:val="0"/>
        <w:adjustRightInd w:val="0"/>
        <w:ind w:firstLine="709"/>
        <w:jc w:val="both"/>
        <w:rPr>
          <w:sz w:val="28"/>
          <w:szCs w:val="28"/>
        </w:rPr>
      </w:pPr>
      <w:r w:rsidRPr="007C70BF">
        <w:rPr>
          <w:sz w:val="28"/>
          <w:szCs w:val="28"/>
        </w:rPr>
        <w:t>2.7.2. При предоставлении муниципальной услуги запрещается требовать от Заявителя:</w:t>
      </w:r>
    </w:p>
    <w:p w:rsidR="000306E6" w:rsidRPr="007C70BF" w:rsidRDefault="000306E6" w:rsidP="000306E6">
      <w:pPr>
        <w:widowControl w:val="0"/>
        <w:autoSpaceDE w:val="0"/>
        <w:autoSpaceDN w:val="0"/>
        <w:adjustRightInd w:val="0"/>
        <w:ind w:firstLine="709"/>
        <w:jc w:val="both"/>
        <w:rPr>
          <w:sz w:val="28"/>
          <w:szCs w:val="28"/>
        </w:rPr>
      </w:pPr>
      <w:r w:rsidRPr="007C70BF">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70BF">
        <w:rPr>
          <w:sz w:val="28"/>
          <w:szCs w:val="28"/>
        </w:rPr>
        <w:br/>
        <w:t>с предоставлением муниципальной услуги;</w:t>
      </w:r>
    </w:p>
    <w:p w:rsidR="000306E6" w:rsidRPr="007C70BF" w:rsidRDefault="000306E6" w:rsidP="000306E6">
      <w:pPr>
        <w:widowControl w:val="0"/>
        <w:autoSpaceDE w:val="0"/>
        <w:autoSpaceDN w:val="0"/>
        <w:adjustRightInd w:val="0"/>
        <w:ind w:firstLine="709"/>
        <w:jc w:val="both"/>
        <w:rPr>
          <w:sz w:val="28"/>
          <w:szCs w:val="28"/>
        </w:rPr>
      </w:pPr>
      <w:r w:rsidRPr="007C70BF">
        <w:rPr>
          <w:sz w:val="28"/>
          <w:szCs w:val="28"/>
        </w:rPr>
        <w:t xml:space="preserve">представления документов и информации, которые в соответствии </w:t>
      </w:r>
      <w:r w:rsidRPr="007C70BF">
        <w:rPr>
          <w:sz w:val="28"/>
          <w:szCs w:val="28"/>
        </w:rPr>
        <w:br/>
        <w:t xml:space="preserve">с нормативными правовыми актами Российской Федерации, нормативными </w:t>
      </w:r>
      <w:r w:rsidRPr="007C70BF">
        <w:rPr>
          <w:sz w:val="28"/>
          <w:szCs w:val="28"/>
        </w:rPr>
        <w:lastRenderedPageBreak/>
        <w:t xml:space="preserve">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7C70BF">
          <w:rPr>
            <w:sz w:val="28"/>
            <w:szCs w:val="28"/>
          </w:rPr>
          <w:t>части 6 статьи 7</w:t>
        </w:r>
      </w:hyperlink>
      <w:r w:rsidRPr="007C70BF">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7C70BF" w:rsidRDefault="000306E6" w:rsidP="000306E6">
      <w:pPr>
        <w:widowControl w:val="0"/>
        <w:autoSpaceDE w:val="0"/>
        <w:autoSpaceDN w:val="0"/>
        <w:adjustRightInd w:val="0"/>
        <w:ind w:firstLine="709"/>
        <w:jc w:val="both"/>
        <w:rPr>
          <w:sz w:val="28"/>
          <w:szCs w:val="28"/>
        </w:rPr>
      </w:pPr>
      <w:r w:rsidRPr="007C70BF">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70BF">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7C70BF">
          <w:rPr>
            <w:sz w:val="28"/>
            <w:szCs w:val="28"/>
          </w:rPr>
          <w:t>части 1 статьи 9</w:t>
        </w:r>
      </w:hyperlink>
      <w:r w:rsidRPr="007C70BF">
        <w:rPr>
          <w:sz w:val="28"/>
          <w:szCs w:val="28"/>
        </w:rPr>
        <w:t xml:space="preserve"> Федерального закона № 210-ФЗ;</w:t>
      </w:r>
    </w:p>
    <w:p w:rsidR="000306E6" w:rsidRPr="007C70BF" w:rsidRDefault="000306E6" w:rsidP="000306E6">
      <w:pPr>
        <w:widowControl w:val="0"/>
        <w:autoSpaceDE w:val="0"/>
        <w:autoSpaceDN w:val="0"/>
        <w:adjustRightInd w:val="0"/>
        <w:ind w:firstLine="709"/>
        <w:jc w:val="both"/>
        <w:rPr>
          <w:sz w:val="28"/>
          <w:szCs w:val="28"/>
        </w:rPr>
      </w:pPr>
      <w:r w:rsidRPr="007C70BF">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70BF">
        <w:rPr>
          <w:sz w:val="28"/>
          <w:szCs w:val="28"/>
        </w:rPr>
        <w:br/>
        <w:t xml:space="preserve">в предоставлении муниципальной услуги, за исключением случаев, предусмотренных </w:t>
      </w:r>
      <w:hyperlink r:id="rId13" w:history="1">
        <w:r w:rsidRPr="007C70BF">
          <w:rPr>
            <w:sz w:val="28"/>
            <w:szCs w:val="28"/>
          </w:rPr>
          <w:t>пунктом 4 части 1 статьи 7</w:t>
        </w:r>
      </w:hyperlink>
      <w:r w:rsidRPr="007C70BF">
        <w:rPr>
          <w:sz w:val="28"/>
          <w:szCs w:val="28"/>
        </w:rPr>
        <w:t xml:space="preserve"> Федерального закона № 210-ФЗ;</w:t>
      </w:r>
    </w:p>
    <w:p w:rsidR="000306E6" w:rsidRPr="007C70BF" w:rsidRDefault="000306E6" w:rsidP="000306E6">
      <w:pPr>
        <w:widowControl w:val="0"/>
        <w:autoSpaceDE w:val="0"/>
        <w:autoSpaceDN w:val="0"/>
        <w:adjustRightInd w:val="0"/>
        <w:ind w:firstLine="709"/>
        <w:jc w:val="both"/>
        <w:rPr>
          <w:sz w:val="28"/>
          <w:szCs w:val="28"/>
        </w:rPr>
      </w:pPr>
      <w:r w:rsidRPr="007C70BF">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7C70BF">
          <w:rPr>
            <w:sz w:val="28"/>
            <w:szCs w:val="28"/>
          </w:rPr>
          <w:t>пунктом 7.2 части 1 статьи 16</w:t>
        </w:r>
      </w:hyperlink>
      <w:r w:rsidRPr="007C70BF">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7C70BF" w:rsidRDefault="000306E6" w:rsidP="000306E6">
      <w:pPr>
        <w:widowControl w:val="0"/>
        <w:autoSpaceDE w:val="0"/>
        <w:autoSpaceDN w:val="0"/>
        <w:adjustRightInd w:val="0"/>
        <w:ind w:firstLine="709"/>
        <w:jc w:val="both"/>
        <w:rPr>
          <w:sz w:val="28"/>
          <w:szCs w:val="28"/>
        </w:rPr>
      </w:pPr>
      <w:r w:rsidRPr="007C70BF">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7C70BF" w:rsidRDefault="000306E6" w:rsidP="000306E6">
      <w:pPr>
        <w:widowControl w:val="0"/>
        <w:autoSpaceDE w:val="0"/>
        <w:autoSpaceDN w:val="0"/>
        <w:adjustRightInd w:val="0"/>
        <w:ind w:firstLine="709"/>
        <w:jc w:val="both"/>
        <w:rPr>
          <w:sz w:val="28"/>
          <w:szCs w:val="28"/>
        </w:rPr>
      </w:pPr>
      <w:r w:rsidRPr="007C70B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06E6" w:rsidRPr="007C70BF" w:rsidRDefault="000306E6" w:rsidP="000306E6">
      <w:pPr>
        <w:widowControl w:val="0"/>
        <w:autoSpaceDE w:val="0"/>
        <w:autoSpaceDN w:val="0"/>
        <w:adjustRightInd w:val="0"/>
        <w:ind w:firstLine="709"/>
        <w:jc w:val="both"/>
        <w:rPr>
          <w:sz w:val="28"/>
          <w:szCs w:val="28"/>
        </w:rPr>
      </w:pPr>
      <w:r w:rsidRPr="007C70B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7350C" w:rsidRPr="000306E6" w:rsidRDefault="00E06E12" w:rsidP="00A13433">
      <w:pPr>
        <w:autoSpaceDE w:val="0"/>
        <w:autoSpaceDN w:val="0"/>
        <w:adjustRightInd w:val="0"/>
        <w:ind w:firstLine="709"/>
        <w:jc w:val="both"/>
        <w:rPr>
          <w:sz w:val="28"/>
          <w:szCs w:val="28"/>
        </w:rPr>
      </w:pPr>
      <w:r w:rsidRPr="000306E6">
        <w:rPr>
          <w:sz w:val="28"/>
          <w:szCs w:val="28"/>
        </w:rPr>
        <w:t xml:space="preserve">2.8. </w:t>
      </w:r>
      <w:r w:rsidR="0077350C" w:rsidRPr="000306E6">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0306E6" w:rsidRDefault="00CB4E50" w:rsidP="00315CBC">
      <w:pPr>
        <w:autoSpaceDE w:val="0"/>
        <w:autoSpaceDN w:val="0"/>
        <w:adjustRightInd w:val="0"/>
        <w:ind w:firstLine="709"/>
        <w:jc w:val="both"/>
        <w:rPr>
          <w:sz w:val="28"/>
          <w:szCs w:val="28"/>
        </w:rPr>
      </w:pPr>
      <w:r w:rsidRPr="000306E6">
        <w:rPr>
          <w:sz w:val="28"/>
          <w:szCs w:val="28"/>
        </w:rPr>
        <w:t>Основания для приостановления предоставления муниципальной услуги не предусмотрены действующим законодательством.</w:t>
      </w:r>
    </w:p>
    <w:bookmarkEnd w:id="3"/>
    <w:p w:rsidR="00995830" w:rsidRPr="007C70BF" w:rsidRDefault="00995830" w:rsidP="000306E6">
      <w:pPr>
        <w:widowControl w:val="0"/>
        <w:autoSpaceDE w:val="0"/>
        <w:autoSpaceDN w:val="0"/>
        <w:adjustRightInd w:val="0"/>
        <w:ind w:firstLine="709"/>
        <w:jc w:val="both"/>
        <w:rPr>
          <w:sz w:val="28"/>
          <w:szCs w:val="28"/>
        </w:rPr>
      </w:pPr>
      <w:r w:rsidRPr="007C70BF">
        <w:rPr>
          <w:sz w:val="28"/>
          <w:szCs w:val="28"/>
        </w:rPr>
        <w:t xml:space="preserve">2.9. Исчерпывающий перечень оснований для отказа в приеме документов, </w:t>
      </w:r>
      <w:r w:rsidRPr="007C70BF">
        <w:rPr>
          <w:sz w:val="28"/>
          <w:szCs w:val="28"/>
        </w:rPr>
        <w:lastRenderedPageBreak/>
        <w:t xml:space="preserve">необходимых для предоставления муниципальной услуги. </w:t>
      </w:r>
    </w:p>
    <w:p w:rsidR="00995830" w:rsidRPr="007C70BF" w:rsidRDefault="00995830" w:rsidP="000306E6">
      <w:pPr>
        <w:widowControl w:val="0"/>
        <w:autoSpaceDE w:val="0"/>
        <w:autoSpaceDN w:val="0"/>
        <w:adjustRightInd w:val="0"/>
        <w:ind w:firstLine="709"/>
        <w:jc w:val="both"/>
        <w:rPr>
          <w:sz w:val="28"/>
          <w:szCs w:val="28"/>
        </w:rPr>
      </w:pPr>
      <w:r w:rsidRPr="007C70BF">
        <w:rPr>
          <w:sz w:val="28"/>
          <w:szCs w:val="28"/>
        </w:rPr>
        <w:t>В приеме документов, необходимых для предоставления муниципальной услуги, может быть отказано в следующих случаях:</w:t>
      </w:r>
    </w:p>
    <w:p w:rsidR="00995830" w:rsidRPr="007C70BF" w:rsidRDefault="00995830" w:rsidP="000306E6">
      <w:pPr>
        <w:widowControl w:val="0"/>
        <w:autoSpaceDE w:val="0"/>
        <w:autoSpaceDN w:val="0"/>
        <w:adjustRightInd w:val="0"/>
        <w:ind w:firstLine="709"/>
        <w:jc w:val="both"/>
        <w:rPr>
          <w:sz w:val="28"/>
          <w:szCs w:val="28"/>
        </w:rPr>
      </w:pPr>
      <w:r w:rsidRPr="007C70BF">
        <w:rPr>
          <w:sz w:val="28"/>
          <w:szCs w:val="28"/>
        </w:rPr>
        <w:t>1) Заявление на получение услуги оформлено не в соответствии с административным регламентом:</w:t>
      </w:r>
    </w:p>
    <w:p w:rsidR="00995830" w:rsidRPr="007C70BF" w:rsidRDefault="00995830" w:rsidP="000306E6">
      <w:pPr>
        <w:widowControl w:val="0"/>
        <w:autoSpaceDE w:val="0"/>
        <w:autoSpaceDN w:val="0"/>
        <w:adjustRightInd w:val="0"/>
        <w:ind w:firstLine="709"/>
        <w:jc w:val="both"/>
        <w:rPr>
          <w:sz w:val="28"/>
          <w:szCs w:val="28"/>
        </w:rPr>
      </w:pPr>
      <w:r w:rsidRPr="007C70BF">
        <w:rPr>
          <w:sz w:val="28"/>
          <w:szCs w:val="28"/>
        </w:rPr>
        <w:t>- в заявлении не указаны фамилия, имя, отчество (при наличии) гражданина, либо наименование юридического лица, обратившегося</w:t>
      </w:r>
      <w:r w:rsidRPr="007C70BF">
        <w:rPr>
          <w:sz w:val="28"/>
          <w:szCs w:val="28"/>
        </w:rPr>
        <w:br/>
        <w:t>за предоставлением муниципальной услуги;</w:t>
      </w:r>
    </w:p>
    <w:p w:rsidR="00995830" w:rsidRPr="007C70BF" w:rsidRDefault="00995830" w:rsidP="000306E6">
      <w:pPr>
        <w:widowControl w:val="0"/>
        <w:autoSpaceDE w:val="0"/>
        <w:autoSpaceDN w:val="0"/>
        <w:adjustRightInd w:val="0"/>
        <w:ind w:firstLine="709"/>
        <w:jc w:val="both"/>
        <w:rPr>
          <w:sz w:val="28"/>
          <w:szCs w:val="28"/>
        </w:rPr>
      </w:pPr>
      <w:r w:rsidRPr="007C70BF">
        <w:rPr>
          <w:sz w:val="28"/>
          <w:szCs w:val="28"/>
        </w:rPr>
        <w:t>- текст в заявлении не поддается прочтению.</w:t>
      </w:r>
    </w:p>
    <w:p w:rsidR="00995830" w:rsidRPr="007C70BF" w:rsidRDefault="00995830" w:rsidP="000306E6">
      <w:pPr>
        <w:widowControl w:val="0"/>
        <w:autoSpaceDE w:val="0"/>
        <w:autoSpaceDN w:val="0"/>
        <w:adjustRightInd w:val="0"/>
        <w:ind w:firstLine="709"/>
        <w:jc w:val="both"/>
        <w:rPr>
          <w:sz w:val="28"/>
          <w:szCs w:val="28"/>
        </w:rPr>
      </w:pPr>
      <w:r w:rsidRPr="007C70BF">
        <w:rPr>
          <w:sz w:val="28"/>
          <w:szCs w:val="28"/>
        </w:rPr>
        <w:t>2) Заявление подано лицом, не уполномоченным на осуществление таких действий:</w:t>
      </w:r>
    </w:p>
    <w:p w:rsidR="00995830" w:rsidRPr="007C70BF" w:rsidRDefault="00995830" w:rsidP="000306E6">
      <w:pPr>
        <w:widowControl w:val="0"/>
        <w:autoSpaceDE w:val="0"/>
        <w:autoSpaceDN w:val="0"/>
        <w:adjustRightInd w:val="0"/>
        <w:ind w:firstLine="709"/>
        <w:jc w:val="both"/>
        <w:rPr>
          <w:sz w:val="28"/>
          <w:szCs w:val="28"/>
        </w:rPr>
      </w:pPr>
      <w:r w:rsidRPr="007C70BF">
        <w:rPr>
          <w:sz w:val="28"/>
          <w:szCs w:val="28"/>
        </w:rPr>
        <w:t>- заявление подписано не уполномоченным лицом.</w:t>
      </w:r>
    </w:p>
    <w:p w:rsidR="0077350C" w:rsidRPr="000306E6" w:rsidRDefault="00AA4433" w:rsidP="00941F3B">
      <w:pPr>
        <w:pStyle w:val="a3"/>
        <w:ind w:firstLine="709"/>
        <w:jc w:val="both"/>
        <w:rPr>
          <w:szCs w:val="28"/>
        </w:rPr>
      </w:pPr>
      <w:r w:rsidRPr="000306E6">
        <w:rPr>
          <w:szCs w:val="28"/>
        </w:rPr>
        <w:t>2.</w:t>
      </w:r>
      <w:r w:rsidR="00BA66D1" w:rsidRPr="000306E6">
        <w:rPr>
          <w:szCs w:val="28"/>
        </w:rPr>
        <w:t>10</w:t>
      </w:r>
      <w:r w:rsidRPr="000306E6">
        <w:rPr>
          <w:szCs w:val="28"/>
        </w:rPr>
        <w:t xml:space="preserve">. </w:t>
      </w:r>
      <w:bookmarkStart w:id="5" w:name="sub_1222"/>
      <w:r w:rsidR="0077350C" w:rsidRPr="000306E6">
        <w:rPr>
          <w:szCs w:val="28"/>
        </w:rPr>
        <w:t>Исчерпывающий перечень оснований для отказа в предоставлении муниципальной услуги.</w:t>
      </w:r>
    </w:p>
    <w:p w:rsidR="00941F3B" w:rsidRPr="000306E6" w:rsidRDefault="00941F3B" w:rsidP="00941F3B">
      <w:pPr>
        <w:pStyle w:val="a3"/>
        <w:ind w:firstLine="709"/>
        <w:jc w:val="both"/>
        <w:rPr>
          <w:szCs w:val="28"/>
          <w:lang w:val="ru-RU"/>
        </w:rPr>
      </w:pPr>
      <w:r w:rsidRPr="000306E6">
        <w:rPr>
          <w:szCs w:val="28"/>
        </w:rPr>
        <w:t>Основаниями для отказа в подтверждении завершения перевод</w:t>
      </w:r>
      <w:r w:rsidR="00E06E12" w:rsidRPr="000306E6">
        <w:rPr>
          <w:szCs w:val="28"/>
        </w:rPr>
        <w:t>а</w:t>
      </w:r>
      <w:r w:rsidRPr="000306E6">
        <w:rPr>
          <w:szCs w:val="28"/>
        </w:rPr>
        <w:t xml:space="preserve"> </w:t>
      </w:r>
      <w:r w:rsidRPr="000306E6">
        <w:rPr>
          <w:bCs/>
          <w:szCs w:val="28"/>
        </w:rPr>
        <w:t>жилого помещения в нежилое помещение или нежилого помещения в жилое помещение</w:t>
      </w:r>
      <w:r w:rsidRPr="000306E6">
        <w:rPr>
          <w:szCs w:val="28"/>
        </w:rPr>
        <w:t xml:space="preserve"> являются:</w:t>
      </w:r>
    </w:p>
    <w:p w:rsidR="00995830" w:rsidRPr="007C70BF" w:rsidRDefault="00995830" w:rsidP="00995830">
      <w:pPr>
        <w:widowControl w:val="0"/>
        <w:tabs>
          <w:tab w:val="left" w:pos="1134"/>
        </w:tabs>
        <w:ind w:firstLine="709"/>
        <w:jc w:val="both"/>
        <w:rPr>
          <w:sz w:val="28"/>
          <w:szCs w:val="28"/>
        </w:rPr>
      </w:pPr>
      <w:r w:rsidRPr="007C70BF">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7C70BF" w:rsidRDefault="00995830" w:rsidP="00E94E1C">
      <w:pPr>
        <w:widowControl w:val="0"/>
        <w:tabs>
          <w:tab w:val="left" w:pos="1134"/>
        </w:tabs>
        <w:ind w:firstLine="709"/>
        <w:jc w:val="both"/>
        <w:rPr>
          <w:sz w:val="28"/>
          <w:szCs w:val="28"/>
        </w:rPr>
      </w:pPr>
      <w:r w:rsidRPr="007C70BF">
        <w:rPr>
          <w:sz w:val="28"/>
          <w:szCs w:val="28"/>
        </w:rPr>
        <w:t xml:space="preserve">- </w:t>
      </w:r>
      <w:r w:rsidR="00A43CE8" w:rsidRPr="007C70BF">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7C70BF" w:rsidRDefault="00E94E1C" w:rsidP="00E94E1C">
      <w:pPr>
        <w:widowControl w:val="0"/>
        <w:tabs>
          <w:tab w:val="left" w:pos="1134"/>
        </w:tabs>
        <w:ind w:firstLine="709"/>
        <w:jc w:val="both"/>
        <w:rPr>
          <w:sz w:val="28"/>
          <w:szCs w:val="28"/>
        </w:rPr>
      </w:pPr>
      <w:r w:rsidRPr="007C70BF">
        <w:rPr>
          <w:sz w:val="28"/>
          <w:szCs w:val="28"/>
        </w:rPr>
        <w:t>2) Представленные заявителем документы не отвечают требованиям, установленным административным регламентом:</w:t>
      </w:r>
    </w:p>
    <w:p w:rsidR="00E94E1C" w:rsidRPr="007C70BF" w:rsidRDefault="00E94E1C" w:rsidP="00E94E1C">
      <w:pPr>
        <w:widowControl w:val="0"/>
        <w:tabs>
          <w:tab w:val="left" w:pos="1134"/>
        </w:tabs>
        <w:ind w:firstLine="709"/>
        <w:jc w:val="both"/>
        <w:rPr>
          <w:sz w:val="28"/>
          <w:szCs w:val="28"/>
        </w:rPr>
      </w:pPr>
      <w:r w:rsidRPr="007C70BF">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7C70BF" w:rsidRDefault="00E94E1C" w:rsidP="00E94E1C">
      <w:pPr>
        <w:widowControl w:val="0"/>
        <w:tabs>
          <w:tab w:val="left" w:pos="1134"/>
        </w:tabs>
        <w:ind w:firstLine="709"/>
        <w:jc w:val="both"/>
        <w:rPr>
          <w:sz w:val="28"/>
          <w:szCs w:val="28"/>
        </w:rPr>
      </w:pPr>
      <w:r w:rsidRPr="007C70BF">
        <w:rPr>
          <w:sz w:val="28"/>
          <w:szCs w:val="28"/>
        </w:rPr>
        <w:t>3</w:t>
      </w:r>
      <w:r w:rsidR="00995830" w:rsidRPr="007C70BF">
        <w:rPr>
          <w:sz w:val="28"/>
          <w:szCs w:val="28"/>
        </w:rPr>
        <w:t>)Предмет запроса не регламентируется законодательством в рамках услуги:</w:t>
      </w:r>
    </w:p>
    <w:p w:rsidR="00995830" w:rsidRPr="007C70BF" w:rsidRDefault="00995830" w:rsidP="00E94E1C">
      <w:pPr>
        <w:widowControl w:val="0"/>
        <w:tabs>
          <w:tab w:val="left" w:pos="1134"/>
        </w:tabs>
        <w:ind w:firstLine="709"/>
        <w:jc w:val="both"/>
        <w:rPr>
          <w:sz w:val="28"/>
          <w:szCs w:val="28"/>
        </w:rPr>
      </w:pPr>
      <w:r w:rsidRPr="007C70BF">
        <w:rPr>
          <w:sz w:val="28"/>
          <w:szCs w:val="28"/>
        </w:rPr>
        <w:t>- представления документов в ненадлежащий орган;</w:t>
      </w:r>
    </w:p>
    <w:p w:rsidR="00E94E1C" w:rsidRPr="007C70BF" w:rsidRDefault="00E94E1C" w:rsidP="00E94E1C">
      <w:pPr>
        <w:widowControl w:val="0"/>
        <w:tabs>
          <w:tab w:val="left" w:pos="1134"/>
        </w:tabs>
        <w:ind w:firstLine="709"/>
        <w:jc w:val="both"/>
        <w:rPr>
          <w:sz w:val="28"/>
          <w:szCs w:val="28"/>
        </w:rPr>
      </w:pPr>
      <w:r w:rsidRPr="007C70BF">
        <w:rPr>
          <w:sz w:val="28"/>
          <w:szCs w:val="28"/>
        </w:rPr>
        <w:t>4) Отсутствие права на предоставление государственной услуги:</w:t>
      </w:r>
    </w:p>
    <w:p w:rsidR="00E94E1C" w:rsidRPr="007C70BF" w:rsidRDefault="00E94E1C" w:rsidP="00E94E1C">
      <w:pPr>
        <w:widowControl w:val="0"/>
        <w:tabs>
          <w:tab w:val="left" w:pos="1134"/>
        </w:tabs>
        <w:ind w:firstLine="709"/>
        <w:jc w:val="both"/>
        <w:rPr>
          <w:sz w:val="28"/>
          <w:szCs w:val="28"/>
        </w:rPr>
      </w:pPr>
      <w:r w:rsidRPr="007C70BF">
        <w:rPr>
          <w:sz w:val="28"/>
          <w:szCs w:val="28"/>
        </w:rPr>
        <w:t>- несоблюдения предусмотренных статьей 22 Жилищного кодекса Российской Федерации условий перевода помещения.</w:t>
      </w:r>
    </w:p>
    <w:bookmarkEnd w:id="5"/>
    <w:p w:rsidR="002D148A" w:rsidRPr="007C70BF" w:rsidRDefault="002D148A" w:rsidP="002D148A">
      <w:pPr>
        <w:autoSpaceDE w:val="0"/>
        <w:autoSpaceDN w:val="0"/>
        <w:adjustRightInd w:val="0"/>
        <w:ind w:firstLine="709"/>
        <w:jc w:val="both"/>
        <w:rPr>
          <w:sz w:val="28"/>
          <w:szCs w:val="28"/>
        </w:rPr>
      </w:pPr>
      <w:r w:rsidRPr="007C70BF">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2C72D4" w:rsidRDefault="002D148A" w:rsidP="002D148A">
      <w:pPr>
        <w:pStyle w:val="ConsPlusNormal"/>
        <w:jc w:val="both"/>
        <w:rPr>
          <w:rFonts w:ascii="Times New Roman" w:hAnsi="Times New Roman" w:cs="Times New Roman"/>
          <w:color w:val="4F81BD" w:themeColor="accent1"/>
          <w:sz w:val="28"/>
          <w:szCs w:val="28"/>
        </w:rPr>
      </w:pPr>
      <w:r w:rsidRPr="007C70BF">
        <w:rPr>
          <w:rFonts w:ascii="Times New Roman" w:hAnsi="Times New Roman" w:cs="Times New Roman"/>
          <w:sz w:val="28"/>
          <w:szCs w:val="28"/>
        </w:rPr>
        <w:t xml:space="preserve"> 2.11.1. </w:t>
      </w:r>
      <w:r w:rsidRPr="003902A6">
        <w:rPr>
          <w:rFonts w:ascii="Times New Roman" w:hAnsi="Times New Roman" w:cs="Times New Roman"/>
          <w:sz w:val="28"/>
          <w:szCs w:val="28"/>
        </w:rPr>
        <w:t>Муниципальная услуга предоставляется бесплатно.</w:t>
      </w:r>
    </w:p>
    <w:p w:rsidR="002D148A" w:rsidRPr="003902A6" w:rsidRDefault="002D148A" w:rsidP="002D148A">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w:t>
      </w:r>
      <w:r w:rsidRPr="005A1470">
        <w:rPr>
          <w:szCs w:val="28"/>
        </w:rPr>
        <w:lastRenderedPageBreak/>
        <w:t xml:space="preserve">ЕПГУ или ПГУ ЛО (при наличии технической возможности) – 1 рабочий день </w:t>
      </w:r>
      <w:r>
        <w:rPr>
          <w:szCs w:val="28"/>
        </w:rPr>
        <w:br/>
      </w:r>
      <w:r w:rsidRPr="005A1470">
        <w:rPr>
          <w:szCs w:val="28"/>
        </w:rPr>
        <w:t>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7C70BF" w:rsidRDefault="002D148A" w:rsidP="002D148A">
      <w:pPr>
        <w:widowControl w:val="0"/>
        <w:tabs>
          <w:tab w:val="left" w:pos="142"/>
          <w:tab w:val="left" w:pos="284"/>
        </w:tabs>
        <w:ind w:firstLine="709"/>
        <w:jc w:val="both"/>
        <w:rPr>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sidRPr="007C70BF">
        <w:rPr>
          <w:sz w:val="28"/>
          <w:szCs w:val="28"/>
        </w:rPr>
        <w:t>многофункциональных центрах.</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7C70BF">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7C70BF">
        <w:rPr>
          <w:sz w:val="28"/>
          <w:szCs w:val="28"/>
        </w:rPr>
        <w:t xml:space="preserve">ГБУ ЛО «МФЦ»,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w:t>
      </w:r>
      <w:r w:rsidRPr="00011859">
        <w:rPr>
          <w:sz w:val="28"/>
          <w:szCs w:val="28"/>
        </w:rPr>
        <w:lastRenderedPageBreak/>
        <w:t xml:space="preserve">места для ожидания, информирования и приема заявителей.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2D148A" w:rsidRPr="00011859" w:rsidRDefault="002D148A" w:rsidP="002D148A">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2D148A" w:rsidRPr="00011859" w:rsidRDefault="002D148A" w:rsidP="002D148A">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2D148A" w:rsidRPr="00011859" w:rsidRDefault="002D148A" w:rsidP="002D148A">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7C70BF">
        <w:rPr>
          <w:sz w:val="28"/>
          <w:szCs w:val="28"/>
        </w:rPr>
        <w:t xml:space="preserve">ГБУ ЛО «МФЦ», </w:t>
      </w:r>
      <w:r w:rsidRPr="00011859">
        <w:rPr>
          <w:sz w:val="28"/>
          <w:szCs w:val="28"/>
        </w:rPr>
        <w:t xml:space="preserve">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2D148A" w:rsidRPr="008E6BB7" w:rsidRDefault="002D148A" w:rsidP="002D148A">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2D148A" w:rsidRDefault="002D148A" w:rsidP="002D148A">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2D148A" w:rsidRDefault="002D148A" w:rsidP="002D148A">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2D148A" w:rsidRDefault="002D148A" w:rsidP="002D148A">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2D148A" w:rsidRPr="008E6BB7" w:rsidRDefault="002D148A" w:rsidP="002D148A">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2D148A" w:rsidRPr="008E6BB7" w:rsidRDefault="002D148A" w:rsidP="002D148A">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2D148A" w:rsidRPr="008E6BB7" w:rsidRDefault="002D148A" w:rsidP="002D148A">
      <w:pPr>
        <w:widowControl w:val="0"/>
        <w:ind w:firstLine="709"/>
        <w:jc w:val="both"/>
        <w:rPr>
          <w:sz w:val="28"/>
          <w:szCs w:val="28"/>
        </w:rPr>
      </w:pPr>
      <w:r w:rsidRPr="008E6BB7">
        <w:rPr>
          <w:sz w:val="28"/>
          <w:szCs w:val="28"/>
        </w:rPr>
        <w:t>2.15.3. Показатели качества муниципальной услуги:</w:t>
      </w:r>
    </w:p>
    <w:p w:rsidR="002D148A" w:rsidRPr="008E6BB7" w:rsidRDefault="002D148A" w:rsidP="002D148A">
      <w:pPr>
        <w:widowControl w:val="0"/>
        <w:ind w:firstLine="709"/>
        <w:jc w:val="both"/>
        <w:rPr>
          <w:sz w:val="28"/>
          <w:szCs w:val="28"/>
        </w:rPr>
      </w:pPr>
      <w:r w:rsidRPr="008E6BB7">
        <w:rPr>
          <w:sz w:val="28"/>
          <w:szCs w:val="28"/>
        </w:rPr>
        <w:t>1) соблюдение срока предоставления муниципальной услуги;</w:t>
      </w:r>
    </w:p>
    <w:p w:rsidR="002D148A" w:rsidRPr="008E6BB7" w:rsidRDefault="002D148A" w:rsidP="002D148A">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2D148A" w:rsidRPr="007C70BF" w:rsidRDefault="002D148A" w:rsidP="002D148A">
      <w:pPr>
        <w:widowControl w:val="0"/>
        <w:ind w:firstLine="709"/>
        <w:jc w:val="both"/>
        <w:rPr>
          <w:sz w:val="28"/>
          <w:szCs w:val="28"/>
        </w:rPr>
      </w:pPr>
      <w:r w:rsidRPr="007C70BF">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D148A" w:rsidRPr="007C70BF" w:rsidRDefault="002D148A" w:rsidP="002D148A">
      <w:pPr>
        <w:widowControl w:val="0"/>
        <w:ind w:firstLine="709"/>
        <w:jc w:val="both"/>
        <w:rPr>
          <w:sz w:val="28"/>
          <w:szCs w:val="28"/>
        </w:rPr>
      </w:pPr>
      <w:r w:rsidRPr="007C70BF">
        <w:rPr>
          <w:sz w:val="28"/>
          <w:szCs w:val="28"/>
        </w:rPr>
        <w:t>4) отсутствие жалоб на действия или бездействия должностных лиц администрации, поданных в установленном порядке.</w:t>
      </w:r>
    </w:p>
    <w:p w:rsidR="002D148A" w:rsidRPr="007C70BF" w:rsidRDefault="002D148A" w:rsidP="002D148A">
      <w:pPr>
        <w:widowControl w:val="0"/>
        <w:ind w:firstLine="709"/>
        <w:jc w:val="both"/>
        <w:rPr>
          <w:sz w:val="28"/>
          <w:szCs w:val="28"/>
        </w:rPr>
      </w:pPr>
      <w:r w:rsidRPr="007C70BF">
        <w:rPr>
          <w:sz w:val="28"/>
          <w:szCs w:val="28"/>
        </w:rPr>
        <w:t xml:space="preserve">2.15.4. После получения результата услуги, предоставление которой </w:t>
      </w:r>
      <w:r w:rsidRPr="007C70BF">
        <w:rPr>
          <w:sz w:val="28"/>
          <w:szCs w:val="28"/>
        </w:rPr>
        <w:lastRenderedPageBreak/>
        <w:t>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2D148A" w:rsidRPr="003E2C5C"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2D148A"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2D148A" w:rsidRPr="007C70BF" w:rsidRDefault="002D148A" w:rsidP="002D148A">
      <w:pPr>
        <w:widowControl w:val="0"/>
        <w:tabs>
          <w:tab w:val="left" w:pos="142"/>
          <w:tab w:val="left" w:pos="284"/>
        </w:tabs>
        <w:autoSpaceDE w:val="0"/>
        <w:autoSpaceDN w:val="0"/>
        <w:adjustRightInd w:val="0"/>
        <w:ind w:firstLine="709"/>
        <w:jc w:val="both"/>
        <w:rPr>
          <w:sz w:val="28"/>
          <w:szCs w:val="28"/>
        </w:rPr>
      </w:pPr>
      <w:r w:rsidRPr="007C70BF">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C70BF">
        <w:rPr>
          <w:sz w:val="28"/>
          <w:szCs w:val="28"/>
        </w:rPr>
        <w:br/>
        <w:t xml:space="preserve">о взаимодействии между многофункциональными центрами и администрацией. </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2D148A" w:rsidRDefault="0077350C" w:rsidP="00863877">
      <w:pPr>
        <w:autoSpaceDE w:val="0"/>
        <w:autoSpaceDN w:val="0"/>
        <w:adjustRightInd w:val="0"/>
        <w:ind w:firstLine="709"/>
        <w:jc w:val="both"/>
        <w:rPr>
          <w:sz w:val="28"/>
          <w:szCs w:val="28"/>
        </w:rPr>
      </w:pPr>
    </w:p>
    <w:p w:rsidR="009C35C3" w:rsidRPr="002D148A"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3"/>
      <w:r w:rsidRPr="002D148A">
        <w:rPr>
          <w:b/>
          <w:bCs/>
          <w:sz w:val="28"/>
          <w:szCs w:val="28"/>
        </w:rPr>
        <w:t>3</w:t>
      </w:r>
      <w:r w:rsidR="009C35C3" w:rsidRPr="002D148A">
        <w:rPr>
          <w:b/>
          <w:bCs/>
          <w:sz w:val="28"/>
          <w:szCs w:val="28"/>
        </w:rPr>
        <w:t>. Состав, последовательность и сроки выполнения административных</w:t>
      </w:r>
      <w:r w:rsidR="009C35C3" w:rsidRPr="002D148A">
        <w:rPr>
          <w:b/>
          <w:bCs/>
          <w:sz w:val="28"/>
          <w:szCs w:val="28"/>
        </w:rPr>
        <w:br/>
        <w:t>процедур, требования к порядку их выполнения</w:t>
      </w:r>
      <w:bookmarkEnd w:id="6"/>
    </w:p>
    <w:p w:rsidR="004A1553" w:rsidRPr="002D148A" w:rsidRDefault="004A1553" w:rsidP="00BC617B">
      <w:pPr>
        <w:ind w:firstLine="709"/>
        <w:jc w:val="both"/>
        <w:rPr>
          <w:sz w:val="28"/>
          <w:szCs w:val="28"/>
        </w:rPr>
      </w:pPr>
    </w:p>
    <w:p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D148A">
        <w:rPr>
          <w:szCs w:val="28"/>
        </w:rPr>
        <w:t xml:space="preserve"> </w:t>
      </w:r>
      <w:r w:rsidRPr="002D148A">
        <w:rPr>
          <w:szCs w:val="28"/>
        </w:rPr>
        <w:t>и включает в себя следующие административные процедуры:</w:t>
      </w:r>
    </w:p>
    <w:p w:rsidR="00F53E25" w:rsidRPr="002D148A" w:rsidRDefault="00B35D60" w:rsidP="00B35D60">
      <w:pPr>
        <w:pStyle w:val="a3"/>
        <w:widowControl w:val="0"/>
        <w:ind w:firstLine="709"/>
        <w:jc w:val="both"/>
        <w:rPr>
          <w:szCs w:val="28"/>
        </w:rPr>
      </w:pPr>
      <w:r w:rsidRPr="002D148A">
        <w:rPr>
          <w:szCs w:val="28"/>
        </w:rPr>
        <w:t xml:space="preserve">- прием документов, необходимых для оказания муниципальной услуги – </w:t>
      </w:r>
      <w:r w:rsidR="00F53E25" w:rsidRPr="002D148A">
        <w:rPr>
          <w:szCs w:val="28"/>
        </w:rPr>
        <w:t>1 рабочий день;</w:t>
      </w:r>
    </w:p>
    <w:p w:rsidR="00B35D60" w:rsidRPr="002D148A" w:rsidRDefault="00B35D60" w:rsidP="00B35D60">
      <w:pPr>
        <w:pStyle w:val="a3"/>
        <w:widowControl w:val="0"/>
        <w:ind w:firstLine="709"/>
        <w:jc w:val="both"/>
        <w:rPr>
          <w:szCs w:val="28"/>
        </w:rPr>
      </w:pPr>
      <w:r w:rsidRPr="002D148A">
        <w:rPr>
          <w:szCs w:val="28"/>
        </w:rPr>
        <w:t>- рассмотрение заявления об оказании муниципальной услуги – 15 рабочих дней;</w:t>
      </w:r>
    </w:p>
    <w:p w:rsidR="00B35D60" w:rsidRPr="002D148A" w:rsidRDefault="00B35D60" w:rsidP="00CA21FB">
      <w:pPr>
        <w:pStyle w:val="a3"/>
        <w:widowControl w:val="0"/>
        <w:ind w:firstLine="709"/>
        <w:jc w:val="both"/>
        <w:rPr>
          <w:szCs w:val="28"/>
        </w:rPr>
      </w:pPr>
      <w:r w:rsidRPr="002D148A">
        <w:rPr>
          <w:szCs w:val="28"/>
        </w:rPr>
        <w:t xml:space="preserve">- 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2 рабочих дня;</w:t>
      </w:r>
    </w:p>
    <w:p w:rsidR="00B35D60" w:rsidRPr="002D148A" w:rsidRDefault="00B35D60" w:rsidP="00B35D60">
      <w:pPr>
        <w:pStyle w:val="a3"/>
        <w:widowControl w:val="0"/>
        <w:ind w:firstLine="709"/>
        <w:jc w:val="both"/>
        <w:rPr>
          <w:szCs w:val="28"/>
        </w:rPr>
      </w:pPr>
      <w:r w:rsidRPr="002D148A">
        <w:rPr>
          <w:szCs w:val="28"/>
        </w:rPr>
        <w:t xml:space="preserve">- 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w:t>
      </w:r>
      <w:r w:rsidRPr="002D148A">
        <w:rPr>
          <w:szCs w:val="28"/>
        </w:rPr>
        <w:lastRenderedPageBreak/>
        <w:t>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в срок не позднее 1 рабочего дня со дня поступления.</w:t>
      </w:r>
    </w:p>
    <w:p w:rsidR="00E9306F" w:rsidRPr="002D148A" w:rsidRDefault="00E9306F" w:rsidP="00E9306F">
      <w:pPr>
        <w:pStyle w:val="a3"/>
        <w:ind w:firstLine="709"/>
        <w:jc w:val="both"/>
        <w:rPr>
          <w:szCs w:val="28"/>
          <w:lang w:val="ru-RU"/>
        </w:rPr>
      </w:pPr>
      <w:r w:rsidRPr="002D148A">
        <w:rPr>
          <w:rFonts w:eastAsia="Calibri"/>
          <w:szCs w:val="28"/>
        </w:rPr>
        <w:t xml:space="preserve">При поступлении заявления (запроса) заявителя в электронной форме </w:t>
      </w:r>
      <w:r w:rsidRPr="002D148A">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lang w:val="ru-RU"/>
        </w:rPr>
        <w:t>ой</w:t>
      </w:r>
      <w:r w:rsidRPr="002D148A">
        <w:rPr>
          <w:szCs w:val="28"/>
        </w:rPr>
        <w:t xml:space="preserve"> </w:t>
      </w:r>
      <w:r w:rsidR="00476E82" w:rsidRPr="002D148A">
        <w:rPr>
          <w:szCs w:val="28"/>
          <w:lang w:val="ru-RU"/>
        </w:rPr>
        <w:t>форме.</w:t>
      </w:r>
    </w:p>
    <w:p w:rsidR="00E9306F" w:rsidRPr="002D148A" w:rsidRDefault="00E9306F" w:rsidP="00E9306F">
      <w:pPr>
        <w:pStyle w:val="a3"/>
        <w:ind w:firstLine="709"/>
        <w:jc w:val="both"/>
        <w:rPr>
          <w:rFonts w:eastAsia="Calibri"/>
          <w:szCs w:val="28"/>
        </w:rPr>
      </w:pPr>
      <w:r w:rsidRPr="002D148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2D148A" w:rsidRDefault="00347D3D" w:rsidP="00347D3D">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rsidR="00B35D60" w:rsidRPr="002D148A" w:rsidRDefault="00B35D60" w:rsidP="00B35D60">
      <w:pPr>
        <w:pStyle w:val="a3"/>
        <w:widowControl w:val="0"/>
        <w:ind w:firstLine="709"/>
        <w:jc w:val="both"/>
        <w:rPr>
          <w:szCs w:val="28"/>
        </w:rPr>
      </w:pPr>
      <w:bookmarkStart w:id="7"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2D148A" w:rsidRDefault="00B35D60" w:rsidP="00B35D60">
      <w:pPr>
        <w:pStyle w:val="a3"/>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2D148A" w:rsidRDefault="00E930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
    <w:p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Приобщение к заявлению и документам уведомления о переводе (отказе </w:t>
      </w:r>
      <w:r w:rsidRPr="002D148A">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 xml:space="preserve">рганизация и проведение осмотра Комиссией переустроенного и (или) перепланированного жилого  помещения </w:t>
      </w:r>
      <w:r w:rsidRPr="002D148A">
        <w:rPr>
          <w:sz w:val="28"/>
          <w:szCs w:val="28"/>
        </w:rPr>
        <w:t xml:space="preserve">в течение 15 рабочих дней </w:t>
      </w:r>
      <w:proofErr w:type="gramStart"/>
      <w:r w:rsidRPr="002D148A">
        <w:rPr>
          <w:sz w:val="28"/>
          <w:szCs w:val="28"/>
        </w:rPr>
        <w:t>с даты регистрации</w:t>
      </w:r>
      <w:proofErr w:type="gramEnd"/>
      <w:r w:rsidRPr="002D148A">
        <w:rPr>
          <w:sz w:val="28"/>
          <w:szCs w:val="28"/>
        </w:rPr>
        <w:t xml:space="preserve"> заявления о предоставлении муниципальной услуги и прилагаемых к нему документов.</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3.1.3.4. Критерий принятия решения: наличие / отсутствие оснований, </w:t>
      </w:r>
      <w:r w:rsidRPr="002D148A">
        <w:rPr>
          <w:sz w:val="28"/>
          <w:szCs w:val="28"/>
        </w:rPr>
        <w:lastRenderedPageBreak/>
        <w:t>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3.1.3.5. Результат выполнения административной процедуры: подготовка проекта акта комиссии </w:t>
      </w:r>
      <w:r w:rsidR="00AB04FC"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pStyle w:val="a3"/>
        <w:widowControl w:val="0"/>
        <w:ind w:firstLine="709"/>
        <w:jc w:val="both"/>
        <w:rPr>
          <w:szCs w:val="28"/>
        </w:rPr>
      </w:pPr>
      <w:r w:rsidRPr="002D148A">
        <w:rPr>
          <w:szCs w:val="28"/>
        </w:rPr>
        <w:t xml:space="preserve">3.1.4. Издание 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Cs w:val="28"/>
        </w:rPr>
        <w:t>.</w:t>
      </w:r>
    </w:p>
    <w:p w:rsidR="00B35D60" w:rsidRPr="002D148A" w:rsidRDefault="00B35D60" w:rsidP="00B35D60">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2D148A" w:rsidRDefault="00B35D60" w:rsidP="00B35D60">
      <w:pPr>
        <w:pStyle w:val="a3"/>
        <w:widowControl w:val="0"/>
        <w:jc w:val="both"/>
        <w:rPr>
          <w:szCs w:val="28"/>
        </w:rPr>
      </w:pPr>
      <w:r w:rsidRPr="002D148A">
        <w:rPr>
          <w:szCs w:val="28"/>
        </w:rPr>
        <w:t xml:space="preserve">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2D148A" w:rsidRDefault="00B35D60" w:rsidP="00B35D60">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3.1.4.5. Результат выполнения административной процедуры: подписание акта Комиссии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ind w:firstLine="709"/>
        <w:jc w:val="both"/>
        <w:rPr>
          <w:sz w:val="28"/>
          <w:szCs w:val="28"/>
        </w:rPr>
      </w:pP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акта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3.1.5.2. Содержание административного действия,  продолжительность и (или) максимальный срок его выполнения:</w:t>
      </w:r>
    </w:p>
    <w:p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 </w:t>
      </w:r>
      <w:r w:rsidR="00B35D60" w:rsidRPr="002D148A">
        <w:rPr>
          <w:sz w:val="28"/>
          <w:szCs w:val="28"/>
        </w:rPr>
        <w:br/>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 xml:space="preserve">подписания акта Комиссии о завершении (отказе в подтверждении завершения) переустройства и (или) перепланировки, и (или) иных работ при </w:t>
      </w:r>
      <w:r w:rsidR="008A3DBF" w:rsidRPr="002D148A">
        <w:rPr>
          <w:sz w:val="28"/>
          <w:szCs w:val="28"/>
        </w:rPr>
        <w:lastRenderedPageBreak/>
        <w:t>переводе жилого помещения в нежилое помещение или нежилого помещения в жилое помещение</w:t>
      </w:r>
      <w:r w:rsidR="00B35D60" w:rsidRPr="002D148A">
        <w:rPr>
          <w:sz w:val="28"/>
          <w:szCs w:val="28"/>
        </w:rPr>
        <w:t>.</w:t>
      </w:r>
    </w:p>
    <w:p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2D148A" w:rsidRDefault="00B35D60" w:rsidP="00B35D60">
      <w:pPr>
        <w:pStyle w:val="a3"/>
        <w:widowControl w:val="0"/>
        <w:ind w:firstLine="709"/>
        <w:jc w:val="both"/>
        <w:rPr>
          <w:szCs w:val="28"/>
        </w:rPr>
      </w:pPr>
      <w:r w:rsidRPr="002D148A">
        <w:rPr>
          <w:szCs w:val="28"/>
        </w:rPr>
        <w:t xml:space="preserve">3.1.5.4. Результат выполнения административной процедуры: направление заявителю результата предоставления </w:t>
      </w:r>
      <w:r w:rsidR="006C4469" w:rsidRPr="002D148A">
        <w:rPr>
          <w:szCs w:val="28"/>
        </w:rPr>
        <w:t>муниципальной</w:t>
      </w:r>
      <w:r w:rsidRPr="002D148A">
        <w:rPr>
          <w:szCs w:val="28"/>
        </w:rPr>
        <w:t xml:space="preserve"> услуги способом, указанным в заявлении.</w:t>
      </w:r>
    </w:p>
    <w:p w:rsidR="00193CFA" w:rsidRPr="006A0249" w:rsidRDefault="00193CFA" w:rsidP="00193CFA">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193CFA" w:rsidRPr="00B832BD" w:rsidRDefault="00193CFA" w:rsidP="00193CFA">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193CFA" w:rsidRPr="00B832BD" w:rsidRDefault="00193CFA" w:rsidP="00193CFA">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193CFA" w:rsidRPr="00B832BD" w:rsidRDefault="00193CFA" w:rsidP="00193CFA">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193CFA" w:rsidRPr="007C70BF" w:rsidRDefault="00193CFA" w:rsidP="00193CFA">
      <w:pPr>
        <w:widowControl w:val="0"/>
        <w:autoSpaceDE w:val="0"/>
        <w:autoSpaceDN w:val="0"/>
        <w:ind w:firstLine="709"/>
        <w:jc w:val="both"/>
        <w:rPr>
          <w:sz w:val="28"/>
          <w:szCs w:val="28"/>
        </w:rPr>
      </w:pPr>
      <w:r w:rsidRPr="00B832BD">
        <w:rPr>
          <w:sz w:val="28"/>
          <w:szCs w:val="28"/>
        </w:rPr>
        <w:t xml:space="preserve">в личном кабинете на ЕПГУ или на ПГУ ЛО </w:t>
      </w:r>
      <w:r w:rsidRPr="007C70BF">
        <w:rPr>
          <w:sz w:val="28"/>
          <w:szCs w:val="28"/>
        </w:rPr>
        <w:t>заполнить в электронной форме заявление на оказание муниципальной услуги;</w:t>
      </w:r>
    </w:p>
    <w:p w:rsidR="00193CFA" w:rsidRPr="007C70BF" w:rsidRDefault="00193CFA" w:rsidP="00193CFA">
      <w:pPr>
        <w:widowControl w:val="0"/>
        <w:autoSpaceDE w:val="0"/>
        <w:autoSpaceDN w:val="0"/>
        <w:ind w:firstLine="709"/>
        <w:jc w:val="both"/>
        <w:rPr>
          <w:sz w:val="28"/>
          <w:szCs w:val="28"/>
        </w:rPr>
      </w:pPr>
      <w:r w:rsidRPr="007C70BF">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7C70BF" w:rsidRDefault="00193CFA" w:rsidP="00193CFA">
      <w:pPr>
        <w:widowControl w:val="0"/>
        <w:autoSpaceDE w:val="0"/>
        <w:autoSpaceDN w:val="0"/>
        <w:ind w:firstLine="709"/>
        <w:jc w:val="both"/>
        <w:rPr>
          <w:sz w:val="28"/>
          <w:szCs w:val="28"/>
        </w:rPr>
      </w:pPr>
      <w:r w:rsidRPr="007C70B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93CFA" w:rsidRPr="00B832BD" w:rsidRDefault="00193CFA" w:rsidP="00193CFA">
      <w:pPr>
        <w:widowControl w:val="0"/>
        <w:autoSpaceDE w:val="0"/>
        <w:autoSpaceDN w:val="0"/>
        <w:ind w:firstLine="709"/>
        <w:jc w:val="both"/>
        <w:rPr>
          <w:sz w:val="28"/>
          <w:szCs w:val="28"/>
        </w:rPr>
      </w:pPr>
      <w:r w:rsidRPr="007C70BF">
        <w:rPr>
          <w:sz w:val="28"/>
          <w:szCs w:val="28"/>
        </w:rPr>
        <w:t>3.2.6. При предоставлении муниципальной услуги через ПГУ ЛО либо через</w:t>
      </w:r>
      <w:r w:rsidRPr="00B832BD">
        <w:rPr>
          <w:sz w:val="28"/>
          <w:szCs w:val="28"/>
        </w:rPr>
        <w:t xml:space="preserve"> ЕПГУ, должностное лицо Администрации выполняет следующие действия:</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B832BD" w:rsidRDefault="00193CFA" w:rsidP="00193CFA">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w:t>
      </w:r>
      <w:r w:rsidRPr="00B832BD">
        <w:rPr>
          <w:sz w:val="28"/>
          <w:szCs w:val="28"/>
        </w:rPr>
        <w:lastRenderedPageBreak/>
        <w:t xml:space="preserve">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7C70BF" w:rsidRDefault="00193CFA" w:rsidP="00193CFA">
      <w:pPr>
        <w:widowControl w:val="0"/>
        <w:autoSpaceDE w:val="0"/>
        <w:autoSpaceDN w:val="0"/>
        <w:ind w:firstLine="709"/>
        <w:jc w:val="both"/>
        <w:rPr>
          <w:sz w:val="28"/>
          <w:szCs w:val="28"/>
        </w:rPr>
      </w:pPr>
      <w:r w:rsidRPr="007C70B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7C70BF" w:rsidRDefault="00193CFA" w:rsidP="00193CFA">
      <w:pPr>
        <w:widowControl w:val="0"/>
        <w:autoSpaceDE w:val="0"/>
        <w:autoSpaceDN w:val="0"/>
        <w:ind w:firstLine="709"/>
        <w:jc w:val="both"/>
        <w:rPr>
          <w:sz w:val="28"/>
          <w:szCs w:val="28"/>
        </w:rPr>
      </w:pPr>
      <w:r w:rsidRPr="007C70B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7C70BF" w:rsidRDefault="00193CFA" w:rsidP="00193CFA">
      <w:pPr>
        <w:widowControl w:val="0"/>
        <w:autoSpaceDE w:val="0"/>
        <w:autoSpaceDN w:val="0"/>
        <w:ind w:firstLine="709"/>
        <w:jc w:val="both"/>
        <w:rPr>
          <w:sz w:val="28"/>
          <w:szCs w:val="28"/>
        </w:rPr>
      </w:pPr>
      <w:r w:rsidRPr="007C70B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7C70BF" w:rsidRDefault="006D61C1" w:rsidP="006D61C1">
      <w:pPr>
        <w:widowControl w:val="0"/>
        <w:ind w:firstLine="709"/>
        <w:jc w:val="both"/>
        <w:rPr>
          <w:sz w:val="28"/>
          <w:szCs w:val="28"/>
        </w:rPr>
      </w:pPr>
    </w:p>
    <w:p w:rsidR="006D61C1" w:rsidRPr="007C70BF" w:rsidRDefault="00943D15" w:rsidP="006D61C1">
      <w:pPr>
        <w:widowControl w:val="0"/>
        <w:ind w:firstLine="709"/>
        <w:jc w:val="both"/>
        <w:rPr>
          <w:sz w:val="28"/>
          <w:szCs w:val="28"/>
        </w:rPr>
      </w:pPr>
      <w:r w:rsidRPr="007C70BF">
        <w:rPr>
          <w:sz w:val="28"/>
          <w:szCs w:val="28"/>
        </w:rPr>
        <w:t>3.3</w:t>
      </w:r>
      <w:r w:rsidR="006D61C1" w:rsidRPr="007C70BF">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7C70BF" w:rsidRDefault="00943D15" w:rsidP="006D61C1">
      <w:pPr>
        <w:widowControl w:val="0"/>
        <w:ind w:firstLine="709"/>
        <w:jc w:val="both"/>
        <w:rPr>
          <w:sz w:val="28"/>
          <w:szCs w:val="28"/>
        </w:rPr>
      </w:pPr>
      <w:r w:rsidRPr="007C70BF">
        <w:rPr>
          <w:sz w:val="28"/>
          <w:szCs w:val="28"/>
        </w:rPr>
        <w:t>3.3</w:t>
      </w:r>
      <w:r w:rsidR="006D61C1" w:rsidRPr="007C70BF">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D61C1" w:rsidRPr="007C70BF" w:rsidRDefault="00943D15" w:rsidP="006D61C1">
      <w:pPr>
        <w:widowControl w:val="0"/>
        <w:ind w:firstLine="709"/>
        <w:jc w:val="both"/>
        <w:rPr>
          <w:sz w:val="28"/>
          <w:szCs w:val="28"/>
        </w:rPr>
      </w:pPr>
      <w:r w:rsidRPr="007C70BF">
        <w:rPr>
          <w:sz w:val="28"/>
          <w:szCs w:val="28"/>
        </w:rPr>
        <w:t>3.3</w:t>
      </w:r>
      <w:r w:rsidR="006D61C1" w:rsidRPr="007C70BF">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1097F" w:rsidRPr="007C70BF" w:rsidRDefault="00D1097F" w:rsidP="00D1097F">
      <w:pPr>
        <w:widowControl w:val="0"/>
        <w:ind w:firstLine="709"/>
        <w:jc w:val="both"/>
        <w:rPr>
          <w:sz w:val="28"/>
          <w:szCs w:val="28"/>
        </w:rPr>
      </w:pPr>
    </w:p>
    <w:p w:rsidR="000231DA" w:rsidRPr="00553523" w:rsidRDefault="000231DA" w:rsidP="000231DA">
      <w:pPr>
        <w:pStyle w:val="a3"/>
        <w:widowControl w:val="0"/>
        <w:tabs>
          <w:tab w:val="left" w:pos="142"/>
          <w:tab w:val="left" w:pos="284"/>
        </w:tabs>
        <w:ind w:firstLine="709"/>
        <w:rPr>
          <w:szCs w:val="28"/>
        </w:rPr>
      </w:pPr>
      <w:r w:rsidRPr="00553523">
        <w:rPr>
          <w:szCs w:val="28"/>
        </w:rPr>
        <w:t>4. Формы контроля за исполнением административного регламента</w:t>
      </w:r>
    </w:p>
    <w:p w:rsidR="000231DA" w:rsidRPr="002C72D4" w:rsidRDefault="000231DA" w:rsidP="000231DA">
      <w:pPr>
        <w:pStyle w:val="a3"/>
        <w:widowControl w:val="0"/>
        <w:tabs>
          <w:tab w:val="left" w:pos="142"/>
          <w:tab w:val="left" w:pos="284"/>
        </w:tabs>
        <w:ind w:firstLine="709"/>
        <w:rPr>
          <w:color w:val="4F81BD" w:themeColor="accent1"/>
          <w:szCs w:val="28"/>
        </w:rPr>
      </w:pP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w:t>
      </w:r>
      <w:r w:rsidRPr="001111EA">
        <w:rPr>
          <w:szCs w:val="28"/>
        </w:rPr>
        <w:lastRenderedPageBreak/>
        <w:t>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A377C1"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231DA" w:rsidRPr="007C70BF" w:rsidRDefault="000231DA" w:rsidP="000231DA">
      <w:pPr>
        <w:pStyle w:val="a3"/>
        <w:widowControl w:val="0"/>
        <w:tabs>
          <w:tab w:val="left" w:pos="142"/>
          <w:tab w:val="left" w:pos="284"/>
        </w:tabs>
        <w:ind w:firstLine="709"/>
        <w:jc w:val="both"/>
        <w:rPr>
          <w:szCs w:val="28"/>
        </w:rPr>
      </w:pPr>
      <w:r w:rsidRPr="007C70BF">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A377C1" w:rsidRDefault="000231DA" w:rsidP="000231DA">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A377C1" w:rsidRDefault="000231DA" w:rsidP="000231DA">
      <w:pPr>
        <w:pStyle w:val="a3"/>
        <w:widowControl w:val="0"/>
        <w:tabs>
          <w:tab w:val="left" w:pos="142"/>
          <w:tab w:val="left" w:pos="284"/>
        </w:tabs>
        <w:ind w:firstLine="709"/>
        <w:rPr>
          <w:b/>
          <w:bCs/>
          <w:sz w:val="24"/>
          <w:szCs w:val="28"/>
        </w:rPr>
      </w:pPr>
    </w:p>
    <w:p w:rsidR="000231DA" w:rsidRPr="00A377C1" w:rsidRDefault="000231DA" w:rsidP="000231DA">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A377C1" w:rsidRDefault="000231DA" w:rsidP="000231DA">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0231DA" w:rsidRPr="00A377C1" w:rsidRDefault="000231DA" w:rsidP="000231DA">
      <w:pPr>
        <w:tabs>
          <w:tab w:val="left" w:pos="5442"/>
        </w:tabs>
        <w:autoSpaceDN w:val="0"/>
        <w:jc w:val="both"/>
        <w:rPr>
          <w:sz w:val="28"/>
          <w:szCs w:val="28"/>
        </w:rPr>
      </w:pPr>
    </w:p>
    <w:p w:rsidR="000231DA" w:rsidRPr="00A377C1" w:rsidRDefault="000231DA" w:rsidP="000231DA">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A377C1" w:rsidRDefault="000231DA" w:rsidP="000231DA">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231DA" w:rsidRPr="00A377C1" w:rsidRDefault="000231DA" w:rsidP="000231DA">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A377C1">
        <w:rPr>
          <w:sz w:val="28"/>
          <w:szCs w:val="28"/>
        </w:rPr>
        <w:lastRenderedPageBreak/>
        <w:t xml:space="preserve">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A377C1" w:rsidRDefault="000231DA" w:rsidP="000231DA">
      <w:pPr>
        <w:widowControl w:val="0"/>
        <w:autoSpaceDN w:val="0"/>
        <w:ind w:firstLine="539"/>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A377C1" w:rsidRDefault="000231DA" w:rsidP="000231DA">
      <w:pPr>
        <w:widowControl w:val="0"/>
        <w:autoSpaceDN w:val="0"/>
        <w:ind w:firstLine="539"/>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A377C1" w:rsidRDefault="000231DA" w:rsidP="000231DA">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w:t>
      </w:r>
      <w:r w:rsidRPr="00A377C1">
        <w:rPr>
          <w:sz w:val="28"/>
          <w:szCs w:val="28"/>
        </w:rPr>
        <w:lastRenderedPageBreak/>
        <w:t xml:space="preserve">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A377C1" w:rsidRDefault="000231DA" w:rsidP="000231DA">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A377C1" w:rsidRDefault="000231DA" w:rsidP="000231DA">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rsidR="000231DA" w:rsidRPr="00A377C1" w:rsidRDefault="000231DA" w:rsidP="000231DA">
      <w:pPr>
        <w:autoSpaceDN w:val="0"/>
        <w:ind w:firstLine="540"/>
        <w:jc w:val="both"/>
        <w:rPr>
          <w:sz w:val="28"/>
          <w:szCs w:val="28"/>
        </w:rPr>
      </w:pPr>
      <w:r w:rsidRPr="00A377C1">
        <w:rPr>
          <w:sz w:val="28"/>
          <w:szCs w:val="28"/>
        </w:rPr>
        <w:t>В письменной жалобе в обязательном порядке указываются:</w:t>
      </w:r>
    </w:p>
    <w:p w:rsidR="000231DA" w:rsidRPr="00A377C1" w:rsidRDefault="000231DA" w:rsidP="000231DA">
      <w:pPr>
        <w:autoSpaceDN w:val="0"/>
        <w:ind w:firstLine="540"/>
        <w:jc w:val="both"/>
        <w:rPr>
          <w:sz w:val="28"/>
          <w:szCs w:val="28"/>
        </w:rPr>
      </w:pPr>
      <w:r w:rsidRPr="00A377C1">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231DA" w:rsidRPr="00A377C1" w:rsidRDefault="000231DA" w:rsidP="000231DA">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0231DA" w:rsidRPr="00A377C1" w:rsidRDefault="000231DA" w:rsidP="000231DA">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A377C1" w:rsidRDefault="000231DA" w:rsidP="000231DA">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231DA" w:rsidRPr="00A377C1" w:rsidRDefault="000231DA" w:rsidP="000231DA">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231DA" w:rsidRPr="00A377C1" w:rsidRDefault="000231DA" w:rsidP="000231DA">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0231DA" w:rsidRPr="00A377C1" w:rsidRDefault="000231DA" w:rsidP="000231DA">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231DA" w:rsidRPr="00A377C1" w:rsidRDefault="000231DA" w:rsidP="000231DA">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1DA" w:rsidRPr="00A377C1" w:rsidRDefault="000231DA" w:rsidP="000231DA">
      <w:pPr>
        <w:tabs>
          <w:tab w:val="left" w:pos="6358"/>
        </w:tabs>
        <w:autoSpaceDN w:val="0"/>
        <w:ind w:firstLine="540"/>
        <w:jc w:val="both"/>
        <w:rPr>
          <w:sz w:val="28"/>
          <w:szCs w:val="28"/>
        </w:rPr>
      </w:pPr>
      <w:r w:rsidRPr="00A377C1">
        <w:rPr>
          <w:sz w:val="28"/>
          <w:szCs w:val="28"/>
        </w:rPr>
        <w:t>2) в удовлетворении жалобы отказывается.</w:t>
      </w:r>
    </w:p>
    <w:p w:rsidR="000231DA" w:rsidRPr="00A377C1" w:rsidRDefault="000231DA" w:rsidP="000231DA">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231DA" w:rsidRPr="00A377C1" w:rsidRDefault="000231DA" w:rsidP="000231DA">
      <w:pPr>
        <w:numPr>
          <w:ilvl w:val="0"/>
          <w:numId w:val="2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A377C1">
        <w:rPr>
          <w:sz w:val="28"/>
          <w:szCs w:val="28"/>
        </w:rPr>
        <w:lastRenderedPageBreak/>
        <w:t xml:space="preserve">предоставляющим муниципальную услугу, многофункциональным центром </w:t>
      </w:r>
      <w:r>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31DA" w:rsidRPr="00A377C1"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E038FA" w:rsidRDefault="000231DA" w:rsidP="000231DA">
      <w:pPr>
        <w:widowControl w:val="0"/>
        <w:autoSpaceDE w:val="0"/>
        <w:autoSpaceDN w:val="0"/>
        <w:jc w:val="both"/>
        <w:outlineLvl w:val="1"/>
        <w:rPr>
          <w:color w:val="C0504D" w:themeColor="accent2"/>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Default="00943D15" w:rsidP="00943D15">
      <w:pPr>
        <w:widowControl w:val="0"/>
        <w:ind w:firstLine="709"/>
        <w:jc w:val="center"/>
        <w:rPr>
          <w:b/>
          <w:sz w:val="28"/>
          <w:szCs w:val="28"/>
        </w:rPr>
      </w:pPr>
    </w:p>
    <w:p w:rsidR="00943D15" w:rsidRDefault="00943D15" w:rsidP="00943D1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943D15" w:rsidRDefault="00943D15" w:rsidP="00943D15">
      <w:pPr>
        <w:autoSpaceDE w:val="0"/>
        <w:autoSpaceDN w:val="0"/>
        <w:adjustRightInd w:val="0"/>
        <w:ind w:firstLine="540"/>
        <w:jc w:val="both"/>
        <w:rPr>
          <w:rFonts w:eastAsiaTheme="minorHAnsi"/>
          <w:bCs/>
          <w:sz w:val="28"/>
          <w:szCs w:val="28"/>
          <w:lang w:eastAsia="en-US"/>
        </w:rPr>
      </w:pPr>
    </w:p>
    <w:p w:rsidR="00943D15" w:rsidRPr="002E5528" w:rsidRDefault="00943D15" w:rsidP="00943D1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943D15" w:rsidRPr="007C70BF" w:rsidRDefault="00943D15" w:rsidP="00943D15">
      <w:pPr>
        <w:widowControl w:val="0"/>
        <w:ind w:firstLine="709"/>
        <w:jc w:val="both"/>
        <w:rPr>
          <w:sz w:val="28"/>
          <w:szCs w:val="28"/>
        </w:rPr>
      </w:pPr>
      <w:r w:rsidRPr="007C70BF">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43D15" w:rsidRDefault="00943D15" w:rsidP="00943D15">
      <w:pPr>
        <w:widowControl w:val="0"/>
        <w:ind w:firstLine="709"/>
        <w:jc w:val="both"/>
        <w:rPr>
          <w:sz w:val="28"/>
          <w:szCs w:val="28"/>
        </w:rPr>
      </w:pPr>
      <w:r w:rsidRPr="007C70BF">
        <w:rPr>
          <w:rFonts w:eastAsiaTheme="minorHAnsi"/>
          <w:sz w:val="28"/>
          <w:szCs w:val="28"/>
          <w:lang w:eastAsia="en-US"/>
        </w:rPr>
        <w:t xml:space="preserve">а) удостоверяет личность заявителя </w:t>
      </w:r>
      <w:r>
        <w:rPr>
          <w:rFonts w:eastAsiaTheme="minorHAnsi"/>
          <w:sz w:val="28"/>
          <w:szCs w:val="28"/>
          <w:lang w:eastAsia="en-US"/>
        </w:rPr>
        <w:t>или личность и полномочия законного представителя заявителя - в случае обращения физического лица;</w:t>
      </w:r>
    </w:p>
    <w:p w:rsidR="00943D15" w:rsidRDefault="00943D15" w:rsidP="00943D15">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Default="00943D15" w:rsidP="00943D15">
      <w:pPr>
        <w:widowControl w:val="0"/>
        <w:ind w:firstLine="709"/>
        <w:jc w:val="both"/>
        <w:rPr>
          <w:sz w:val="28"/>
          <w:szCs w:val="28"/>
        </w:rPr>
      </w:pPr>
      <w:r>
        <w:rPr>
          <w:rFonts w:eastAsiaTheme="minorHAnsi"/>
          <w:sz w:val="28"/>
          <w:szCs w:val="28"/>
          <w:lang w:eastAsia="en-US"/>
        </w:rPr>
        <w:t>б) определяет предмет обращения;</w:t>
      </w:r>
    </w:p>
    <w:p w:rsidR="00943D15" w:rsidRDefault="00943D15" w:rsidP="00943D15">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943D15" w:rsidRDefault="00943D15" w:rsidP="00943D15">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943D15" w:rsidRDefault="00943D15" w:rsidP="00943D15">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Default="00943D15" w:rsidP="00943D15">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943D15" w:rsidRPr="007C70BF" w:rsidRDefault="00943D15" w:rsidP="00943D15">
      <w:pPr>
        <w:widowControl w:val="0"/>
        <w:ind w:firstLine="709"/>
        <w:jc w:val="both"/>
        <w:rPr>
          <w:rFonts w:eastAsiaTheme="minorHAnsi"/>
          <w:sz w:val="28"/>
          <w:szCs w:val="28"/>
          <w:lang w:eastAsia="en-US"/>
        </w:rPr>
      </w:pPr>
      <w:r>
        <w:rPr>
          <w:rFonts w:eastAsiaTheme="minorHAnsi"/>
          <w:sz w:val="28"/>
          <w:szCs w:val="28"/>
          <w:lang w:eastAsia="en-US"/>
        </w:rPr>
        <w:t xml:space="preserve">- в </w:t>
      </w:r>
      <w:r w:rsidRPr="007C70BF">
        <w:rPr>
          <w:rFonts w:eastAsiaTheme="minorHAnsi"/>
          <w:sz w:val="28"/>
          <w:szCs w:val="28"/>
          <w:lang w:eastAsia="en-US"/>
        </w:rPr>
        <w:t xml:space="preserve">электронной форме (в составе пакетов электронных дел) - в день обращения заявителя в </w:t>
      </w:r>
      <w:r w:rsidRPr="007C70BF">
        <w:rPr>
          <w:sz w:val="28"/>
          <w:szCs w:val="28"/>
        </w:rPr>
        <w:t>ГБУ ЛО «МФЦ»</w:t>
      </w:r>
      <w:r w:rsidRPr="007C70BF">
        <w:rPr>
          <w:rFonts w:eastAsiaTheme="minorHAnsi"/>
          <w:sz w:val="28"/>
          <w:szCs w:val="28"/>
          <w:lang w:eastAsia="en-US"/>
        </w:rPr>
        <w:t>;</w:t>
      </w:r>
    </w:p>
    <w:p w:rsidR="00943D15" w:rsidRPr="007C70BF" w:rsidRDefault="00943D15" w:rsidP="00943D15">
      <w:pPr>
        <w:widowControl w:val="0"/>
        <w:ind w:firstLine="709"/>
        <w:jc w:val="both"/>
        <w:rPr>
          <w:sz w:val="28"/>
          <w:szCs w:val="28"/>
        </w:rPr>
      </w:pPr>
      <w:r w:rsidRPr="007C70BF">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7C70BF">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3D15" w:rsidRPr="007C70BF" w:rsidRDefault="00943D15" w:rsidP="00943D15">
      <w:pPr>
        <w:widowControl w:val="0"/>
        <w:ind w:firstLine="709"/>
        <w:jc w:val="both"/>
        <w:rPr>
          <w:sz w:val="28"/>
          <w:szCs w:val="28"/>
        </w:rPr>
      </w:pPr>
      <w:r w:rsidRPr="007C70BF">
        <w:rPr>
          <w:sz w:val="28"/>
          <w:szCs w:val="28"/>
        </w:rPr>
        <w:t>По окончании приема документов работник ГБУ ЛО «МФЦ» выдает заявителю расписку в приеме документов.</w:t>
      </w:r>
    </w:p>
    <w:p w:rsidR="00943D15" w:rsidRPr="007C70BF" w:rsidRDefault="00943D15" w:rsidP="00943D15">
      <w:pPr>
        <w:widowControl w:val="0"/>
        <w:ind w:firstLine="709"/>
        <w:jc w:val="both"/>
        <w:rPr>
          <w:sz w:val="28"/>
          <w:szCs w:val="28"/>
        </w:rPr>
      </w:pPr>
      <w:r w:rsidRPr="007C70BF">
        <w:rPr>
          <w:sz w:val="28"/>
          <w:szCs w:val="28"/>
        </w:rPr>
        <w:lastRenderedPageBreak/>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7C70BF" w:rsidRDefault="00943D15" w:rsidP="00943D15">
      <w:pPr>
        <w:widowControl w:val="0"/>
        <w:ind w:firstLine="709"/>
        <w:jc w:val="both"/>
        <w:rPr>
          <w:sz w:val="28"/>
          <w:szCs w:val="28"/>
        </w:rPr>
      </w:pPr>
      <w:r w:rsidRPr="007C70BF">
        <w:rPr>
          <w:sz w:val="28"/>
          <w:szCs w:val="28"/>
        </w:rPr>
        <w:t xml:space="preserve">- в электронной форме в течение 1 рабочего дня со дня принятия решения </w:t>
      </w:r>
      <w:r w:rsidRPr="007C70BF">
        <w:rPr>
          <w:sz w:val="28"/>
          <w:szCs w:val="28"/>
        </w:rPr>
        <w:br/>
        <w:t>о предоставлении (отказе в предоставлении) муниципальной услуги заявителю;</w:t>
      </w:r>
    </w:p>
    <w:p w:rsidR="00943D15" w:rsidRPr="007C70BF" w:rsidRDefault="00943D15" w:rsidP="00943D15">
      <w:pPr>
        <w:widowControl w:val="0"/>
        <w:ind w:firstLine="709"/>
        <w:jc w:val="both"/>
        <w:rPr>
          <w:sz w:val="28"/>
          <w:szCs w:val="28"/>
        </w:rPr>
      </w:pPr>
      <w:r w:rsidRPr="007C70BF">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7C70BF" w:rsidRDefault="00943D15" w:rsidP="00943D15">
      <w:pPr>
        <w:widowControl w:val="0"/>
        <w:ind w:firstLine="709"/>
        <w:jc w:val="both"/>
        <w:rPr>
          <w:sz w:val="28"/>
          <w:szCs w:val="28"/>
        </w:rPr>
      </w:pPr>
      <w:r w:rsidRPr="007C70BF">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43D15" w:rsidRPr="007C70BF" w:rsidRDefault="00943D15" w:rsidP="00943D15">
      <w:pPr>
        <w:widowControl w:val="0"/>
        <w:ind w:firstLine="709"/>
        <w:jc w:val="both"/>
        <w:rPr>
          <w:sz w:val="28"/>
          <w:szCs w:val="28"/>
        </w:rPr>
      </w:pPr>
      <w:r w:rsidRPr="007C70BF">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7C70BF">
        <w:rPr>
          <w:sz w:val="28"/>
          <w:szCs w:val="28"/>
        </w:rPr>
        <w:br/>
        <w:t xml:space="preserve">от администрации сообщает заявителю о принятом решении по телефону </w:t>
      </w:r>
      <w:r w:rsidRPr="007C70BF">
        <w:rPr>
          <w:sz w:val="28"/>
          <w:szCs w:val="28"/>
        </w:rPr>
        <w:br/>
        <w:t xml:space="preserve">(с записью даты и времени телефонного звонка или посредством </w:t>
      </w:r>
      <w:r w:rsidRPr="007C70BF">
        <w:rPr>
          <w:sz w:val="28"/>
          <w:szCs w:val="28"/>
        </w:rPr>
        <w:br/>
        <w:t>смс-информирования), а также о возможности получения документов в ГБУ ЛО «МФЦ».</w:t>
      </w:r>
    </w:p>
    <w:p w:rsidR="00D1097F" w:rsidRPr="007C70BF" w:rsidRDefault="00D1097F" w:rsidP="00FA525C">
      <w:pPr>
        <w:ind w:firstLine="4820"/>
        <w:jc w:val="right"/>
        <w:rPr>
          <w:sz w:val="28"/>
          <w:szCs w:val="28"/>
        </w:rPr>
      </w:pPr>
    </w:p>
    <w:p w:rsidR="00D1097F" w:rsidRPr="007C70BF" w:rsidRDefault="00D1097F" w:rsidP="00FA525C">
      <w:pPr>
        <w:ind w:firstLine="4820"/>
        <w:jc w:val="right"/>
        <w:rPr>
          <w:sz w:val="28"/>
          <w:szCs w:val="28"/>
        </w:rPr>
      </w:pPr>
    </w:p>
    <w:p w:rsidR="002F6AE0" w:rsidRPr="007C70BF" w:rsidRDefault="002F6AE0">
      <w:pPr>
        <w:rPr>
          <w:sz w:val="28"/>
          <w:szCs w:val="28"/>
        </w:rPr>
      </w:pPr>
      <w:r w:rsidRPr="007C70BF">
        <w:rPr>
          <w:sz w:val="28"/>
          <w:szCs w:val="28"/>
        </w:rPr>
        <w:br w:type="page"/>
      </w:r>
    </w:p>
    <w:p w:rsidR="00D1097F" w:rsidRPr="00E038FA" w:rsidRDefault="00D1097F" w:rsidP="00FA525C">
      <w:pPr>
        <w:ind w:firstLine="4820"/>
        <w:jc w:val="right"/>
        <w:rPr>
          <w:color w:val="C0504D" w:themeColor="accent2"/>
          <w:sz w:val="28"/>
          <w:szCs w:val="28"/>
        </w:rPr>
      </w:pPr>
    </w:p>
    <w:p w:rsidR="006B7110" w:rsidRPr="000231DA" w:rsidRDefault="006B7110" w:rsidP="00FA525C">
      <w:pPr>
        <w:ind w:firstLine="4820"/>
        <w:jc w:val="right"/>
        <w:rPr>
          <w:b/>
          <w:bCs/>
        </w:rPr>
      </w:pPr>
      <w:r w:rsidRPr="000231DA">
        <w:rPr>
          <w:b/>
          <w:bCs/>
        </w:rPr>
        <w:t>Приложение</w:t>
      </w:r>
      <w:r w:rsidR="00BC2042" w:rsidRPr="000231DA">
        <w:rPr>
          <w:b/>
          <w:bCs/>
        </w:rPr>
        <w:t xml:space="preserve"> №</w:t>
      </w:r>
      <w:r w:rsidRPr="000231DA">
        <w:rPr>
          <w:b/>
          <w:bCs/>
        </w:rPr>
        <w:t xml:space="preserve"> 1</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 xml:space="preserve">предоставления администрацией </w:t>
      </w:r>
    </w:p>
    <w:p w:rsidR="006B7110" w:rsidRPr="000231DA" w:rsidRDefault="006B7110" w:rsidP="006B7110">
      <w:pPr>
        <w:pStyle w:val="a3"/>
        <w:ind w:right="-104" w:firstLine="4820"/>
        <w:jc w:val="left"/>
        <w:rPr>
          <w:b/>
          <w:sz w:val="24"/>
        </w:rPr>
      </w:pPr>
      <w:r w:rsidRPr="000231DA">
        <w:rPr>
          <w:b/>
          <w:sz w:val="24"/>
        </w:rPr>
        <w:t>_______________муниципальной</w:t>
      </w:r>
    </w:p>
    <w:p w:rsidR="006B7110" w:rsidRPr="000231DA" w:rsidRDefault="006B7110" w:rsidP="006B7110">
      <w:pPr>
        <w:pStyle w:val="a3"/>
        <w:ind w:right="-104" w:firstLine="4820"/>
        <w:jc w:val="left"/>
        <w:rPr>
          <w:b/>
          <w:sz w:val="24"/>
        </w:rPr>
      </w:pPr>
      <w:r w:rsidRPr="000231DA">
        <w:rPr>
          <w:b/>
          <w:sz w:val="24"/>
        </w:rPr>
        <w:t>услуги по приемке в эксплуатацию после</w:t>
      </w:r>
    </w:p>
    <w:p w:rsidR="006B7110" w:rsidRPr="000231DA" w:rsidRDefault="006B7110" w:rsidP="006B7110">
      <w:pPr>
        <w:pStyle w:val="a3"/>
        <w:ind w:right="-104" w:firstLine="4820"/>
        <w:jc w:val="left"/>
        <w:rPr>
          <w:b/>
          <w:sz w:val="24"/>
        </w:rPr>
      </w:pPr>
      <w:r w:rsidRPr="000231DA">
        <w:rPr>
          <w:b/>
          <w:sz w:val="24"/>
        </w:rPr>
        <w:t xml:space="preserve">переустройства, и (или) перепланировки, </w:t>
      </w:r>
    </w:p>
    <w:p w:rsidR="006B7110" w:rsidRPr="000231DA" w:rsidRDefault="006B7110" w:rsidP="006B7110">
      <w:pPr>
        <w:pStyle w:val="a3"/>
        <w:ind w:right="-104" w:firstLine="4820"/>
        <w:jc w:val="left"/>
        <w:rPr>
          <w:b/>
          <w:bCs/>
          <w:sz w:val="24"/>
        </w:rPr>
      </w:pPr>
      <w:r w:rsidRPr="000231DA">
        <w:rPr>
          <w:b/>
          <w:sz w:val="24"/>
        </w:rPr>
        <w:t xml:space="preserve">и (или) иных работ при переводе </w:t>
      </w:r>
      <w:r w:rsidRPr="000231DA">
        <w:rPr>
          <w:b/>
          <w:bCs/>
          <w:sz w:val="24"/>
        </w:rPr>
        <w:t xml:space="preserve">жилого </w:t>
      </w:r>
    </w:p>
    <w:p w:rsidR="006B7110" w:rsidRPr="000231DA" w:rsidRDefault="006B7110" w:rsidP="006B7110">
      <w:pPr>
        <w:pStyle w:val="a3"/>
        <w:ind w:right="-104" w:firstLine="4820"/>
        <w:jc w:val="left"/>
        <w:rPr>
          <w:b/>
          <w:bCs/>
          <w:sz w:val="24"/>
        </w:rPr>
      </w:pPr>
      <w:r w:rsidRPr="000231DA">
        <w:rPr>
          <w:b/>
          <w:bCs/>
          <w:sz w:val="24"/>
        </w:rPr>
        <w:t xml:space="preserve">помещения в нежилое помещение или </w:t>
      </w:r>
    </w:p>
    <w:p w:rsidR="006B7110" w:rsidRPr="000231DA" w:rsidRDefault="006B7110" w:rsidP="006B7110">
      <w:pPr>
        <w:pStyle w:val="a3"/>
        <w:ind w:right="-104" w:firstLine="4820"/>
        <w:jc w:val="left"/>
        <w:rPr>
          <w:b/>
          <w:bCs/>
          <w:sz w:val="24"/>
        </w:rPr>
      </w:pPr>
      <w:r w:rsidRPr="000231DA">
        <w:rPr>
          <w:b/>
          <w:bCs/>
          <w:sz w:val="24"/>
        </w:rPr>
        <w:t>нежилого помещения в жилое помещение</w:t>
      </w:r>
    </w:p>
    <w:p w:rsidR="006B7110" w:rsidRPr="000231DA" w:rsidRDefault="006B7110" w:rsidP="006B7110">
      <w:pPr>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w:t>
      </w:r>
      <w:proofErr w:type="gramStart"/>
      <w:r w:rsidRPr="000231DA">
        <w:t>нужное</w:t>
      </w:r>
      <w:proofErr w:type="gramEnd"/>
      <w:r w:rsidRPr="000231DA">
        <w:t xml:space="preserve">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6B7110" w:rsidP="006B7110">
      <w:pPr>
        <w:jc w:val="center"/>
        <w:rPr>
          <w:sz w:val="20"/>
          <w:szCs w:val="20"/>
        </w:rPr>
      </w:pPr>
      <w:r w:rsidRPr="000231DA">
        <w:rPr>
          <w:sz w:val="20"/>
          <w:szCs w:val="20"/>
        </w:rPr>
        <w:t>(перечень произведенных работ по переустройству (перепланировке) помещения</w:t>
      </w:r>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и согласована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lastRenderedPageBreak/>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0231DA" w:rsidRDefault="006B7110" w:rsidP="006B7110">
      <w:pPr>
        <w:ind w:firstLine="4820"/>
        <w:rPr>
          <w:b/>
          <w:bCs/>
        </w:rPr>
      </w:pPr>
      <w:r w:rsidRPr="000231DA">
        <w:rPr>
          <w:b/>
          <w:bCs/>
        </w:rPr>
        <w:lastRenderedPageBreak/>
        <w:t>Приложение</w:t>
      </w:r>
      <w:r w:rsidR="00BC2042" w:rsidRPr="000231DA">
        <w:rPr>
          <w:b/>
          <w:bCs/>
        </w:rPr>
        <w:t xml:space="preserve"> №</w:t>
      </w:r>
      <w:r w:rsidRPr="000231DA">
        <w:rPr>
          <w:b/>
          <w:bCs/>
        </w:rPr>
        <w:t xml:space="preserve"> 2</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предоставления администрацией</w:t>
      </w:r>
    </w:p>
    <w:p w:rsidR="006B7110" w:rsidRPr="000231DA" w:rsidRDefault="006B7110" w:rsidP="006B7110">
      <w:pPr>
        <w:pStyle w:val="a3"/>
        <w:ind w:right="-104" w:firstLine="4820"/>
        <w:jc w:val="left"/>
        <w:rPr>
          <w:b/>
          <w:bCs/>
          <w:sz w:val="24"/>
        </w:rPr>
      </w:pPr>
      <w:r w:rsidRPr="000231DA">
        <w:rPr>
          <w:b/>
          <w:bCs/>
          <w:sz w:val="24"/>
        </w:rPr>
        <w:t>______________________</w:t>
      </w:r>
    </w:p>
    <w:p w:rsidR="006B7110" w:rsidRPr="000231DA" w:rsidRDefault="006B7110" w:rsidP="006B7110">
      <w:pPr>
        <w:pStyle w:val="a3"/>
        <w:ind w:right="-104" w:firstLine="4820"/>
        <w:jc w:val="left"/>
        <w:rPr>
          <w:b/>
          <w:sz w:val="24"/>
        </w:rPr>
      </w:pPr>
      <w:r w:rsidRPr="000231DA">
        <w:rPr>
          <w:b/>
          <w:sz w:val="24"/>
        </w:rPr>
        <w:t>муниципальной</w:t>
      </w:r>
    </w:p>
    <w:p w:rsidR="006B7110" w:rsidRPr="000231DA" w:rsidRDefault="006B7110" w:rsidP="007122CA">
      <w:pPr>
        <w:pStyle w:val="a3"/>
        <w:ind w:right="-104" w:firstLine="4820"/>
        <w:jc w:val="left"/>
        <w:rPr>
          <w:b/>
          <w:bCs/>
          <w:sz w:val="24"/>
        </w:rPr>
      </w:pPr>
      <w:r w:rsidRPr="000231DA">
        <w:rPr>
          <w:b/>
          <w:sz w:val="24"/>
        </w:rPr>
        <w:t xml:space="preserve">услуги </w:t>
      </w:r>
    </w:p>
    <w:p w:rsidR="006B7110" w:rsidRPr="000231DA" w:rsidRDefault="006B7110" w:rsidP="006B7110">
      <w:pPr>
        <w:ind w:firstLine="4820"/>
        <w:jc w:val="right"/>
        <w:rPr>
          <w:b/>
          <w:bCs/>
        </w:rPr>
      </w:pPr>
      <w:r w:rsidRPr="000231DA">
        <w:t xml:space="preserve">                                                                                            </w:t>
      </w:r>
      <w:r w:rsidRPr="000231DA">
        <w:rPr>
          <w:b/>
          <w:bCs/>
        </w:rPr>
        <w:t xml:space="preserve">   </w:t>
      </w:r>
    </w:p>
    <w:p w:rsidR="00DB5B53" w:rsidRPr="000231DA" w:rsidRDefault="00DB5B53" w:rsidP="00863877">
      <w:pPr>
        <w:tabs>
          <w:tab w:val="left" w:pos="142"/>
          <w:tab w:val="left" w:pos="284"/>
        </w:tabs>
        <w:ind w:left="4820"/>
        <w:rPr>
          <w:b/>
          <w:bCs/>
        </w:rPr>
      </w:pPr>
      <w:r w:rsidRPr="000231DA">
        <w:rPr>
          <w:b/>
          <w:bCs/>
        </w:rPr>
        <w:t>В  администрацию муниципального образования</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14.9pt" o:ole="">
            <v:imagedata r:id="rId20" o:title=""/>
          </v:shape>
          <o:OLEObject Type="Embed" ProgID="Equation.3" ShapeID="_x0000_i1025" DrawAspect="Content" ObjectID="_1708939815" r:id="rId21"/>
        </w:object>
      </w:r>
    </w:p>
    <w:p w:rsidR="006B7110" w:rsidRPr="000231DA" w:rsidRDefault="006B7110" w:rsidP="006B7110">
      <w:pPr>
        <w:pStyle w:val="ConsPlusNonformat"/>
      </w:pPr>
      <w:r w:rsidRPr="000231DA">
        <w:t xml:space="preserve">                                 </w:t>
      </w: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            (указывается вид производимых работ </w:t>
      </w:r>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proofErr w:type="gramStart"/>
      <w:r w:rsidRPr="000231DA">
        <w:t>принадлежащее</w:t>
      </w:r>
      <w:proofErr w:type="gramEnd"/>
      <w:r w:rsidRPr="000231DA">
        <w:t xml:space="preserve">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п/п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2pt;height:14.9pt" o:ole="">
            <v:imagedata r:id="rId22" o:title=""/>
          </v:shape>
          <o:OLEObject Type="Embed" ProgID="Equation.3" ShapeID="_x0000_i1026" DrawAspect="Content" ObjectID="_1708939816" r:id="rId23"/>
        </w:object>
      </w:r>
      <w:proofErr w:type="gramStart"/>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9"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rsidR="002F6AE0" w:rsidRPr="00E038FA" w:rsidRDefault="002F6AE0">
      <w:pPr>
        <w:rPr>
          <w:b/>
          <w:bCs/>
          <w:color w:val="C0504D" w:themeColor="accent2"/>
        </w:rPr>
      </w:pPr>
      <w:r w:rsidRPr="00E038FA">
        <w:rPr>
          <w:b/>
          <w:bCs/>
          <w:color w:val="C0504D" w:themeColor="accent2"/>
        </w:rPr>
        <w:br w:type="page"/>
      </w:r>
    </w:p>
    <w:p w:rsidR="008F0DD5" w:rsidRPr="000231DA" w:rsidRDefault="008F0DD5" w:rsidP="00C6680E">
      <w:pPr>
        <w:widowControl w:val="0"/>
        <w:tabs>
          <w:tab w:val="left" w:pos="142"/>
          <w:tab w:val="left" w:pos="284"/>
        </w:tabs>
        <w:autoSpaceDE w:val="0"/>
        <w:autoSpaceDN w:val="0"/>
        <w:adjustRightInd w:val="0"/>
        <w:jc w:val="right"/>
      </w:pPr>
      <w:r w:rsidRPr="000231DA">
        <w:rPr>
          <w:b/>
          <w:bCs/>
        </w:rPr>
        <w:lastRenderedPageBreak/>
        <w:t>Приложение</w:t>
      </w:r>
      <w:r w:rsidR="00BC2042" w:rsidRPr="000231DA">
        <w:rPr>
          <w:b/>
          <w:bCs/>
        </w:rPr>
        <w:t xml:space="preserve"> №</w:t>
      </w:r>
      <w:r w:rsidRPr="000231DA">
        <w:rPr>
          <w:b/>
          <w:bCs/>
        </w:rPr>
        <w:t xml:space="preserve"> </w:t>
      </w:r>
      <w:r w:rsidR="003655EE" w:rsidRPr="000231DA">
        <w:rPr>
          <w:b/>
          <w:bCs/>
        </w:rPr>
        <w:t>3</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 xml:space="preserve">к </w:t>
      </w:r>
      <w:hyperlink w:anchor="sub_1000" w:history="1">
        <w:r w:rsidRPr="000231DA">
          <w:rPr>
            <w:b/>
            <w:bCs/>
          </w:rPr>
          <w:t>Административному регламенту</w:t>
        </w:r>
      </w:hyperlink>
    </w:p>
    <w:p w:rsidR="008F0DD5" w:rsidRPr="000231DA" w:rsidRDefault="008F0DD5" w:rsidP="003655EE">
      <w:pPr>
        <w:widowControl w:val="0"/>
        <w:tabs>
          <w:tab w:val="left" w:pos="142"/>
          <w:tab w:val="left" w:pos="284"/>
        </w:tabs>
        <w:autoSpaceDE w:val="0"/>
        <w:autoSpaceDN w:val="0"/>
        <w:adjustRightInd w:val="0"/>
        <w:ind w:left="4253"/>
        <w:rPr>
          <w:b/>
          <w:bCs/>
        </w:rPr>
      </w:pPr>
      <w:r w:rsidRPr="000231DA">
        <w:rPr>
          <w:b/>
          <w:bCs/>
        </w:rPr>
        <w:t>предоставления администрацией</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муниципального образования ____</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муниципальной услуги</w:t>
      </w:r>
    </w:p>
    <w:p w:rsidR="008F0DD5" w:rsidRPr="000231DA" w:rsidRDefault="008F0DD5" w:rsidP="008F0DD5">
      <w:pPr>
        <w:widowControl w:val="0"/>
        <w:autoSpaceDE w:val="0"/>
        <w:autoSpaceDN w:val="0"/>
        <w:adjustRightInd w:val="0"/>
        <w:ind w:firstLine="720"/>
        <w:jc w:val="both"/>
        <w:rPr>
          <w:sz w:val="28"/>
          <w:szCs w:val="28"/>
        </w:rPr>
      </w:pP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(местонахождение юридического лица, индивидуального предпринимателя,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0231DA">
      <w:headerReference w:type="even" r:id="rId24"/>
      <w:headerReference w:type="default" r:id="rId25"/>
      <w:pgSz w:w="11906" w:h="16838"/>
      <w:pgMar w:top="709"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0C4" w:rsidRDefault="009240C4">
      <w:r>
        <w:separator/>
      </w:r>
    </w:p>
  </w:endnote>
  <w:endnote w:type="continuationSeparator" w:id="0">
    <w:p w:rsidR="009240C4" w:rsidRDefault="009240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0C4" w:rsidRDefault="009240C4">
      <w:r>
        <w:separator/>
      </w:r>
    </w:p>
  </w:footnote>
  <w:footnote w:type="continuationSeparator" w:id="0">
    <w:p w:rsidR="009240C4" w:rsidRDefault="00924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C4" w:rsidRDefault="009240C4"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240C4" w:rsidRDefault="009240C4"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C4" w:rsidRDefault="009240C4"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575DE">
      <w:rPr>
        <w:rStyle w:val="a9"/>
        <w:noProof/>
      </w:rPr>
      <w:t>2</w:t>
    </w:r>
    <w:r>
      <w:rPr>
        <w:rStyle w:val="a9"/>
      </w:rPr>
      <w:fldChar w:fldCharType="end"/>
    </w:r>
  </w:p>
  <w:p w:rsidR="009240C4" w:rsidRDefault="009240C4"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22E"/>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0BF"/>
    <w:rsid w:val="007C7366"/>
    <w:rsid w:val="007D210D"/>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240C4"/>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484A"/>
    <w:rsid w:val="00A75AAE"/>
    <w:rsid w:val="00A76E04"/>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669BF"/>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575DE"/>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20DD"/>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22E"/>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4422E"/>
    <w:pPr>
      <w:jc w:val="center"/>
    </w:pPr>
    <w:rPr>
      <w:sz w:val="28"/>
      <w:lang/>
    </w:rPr>
  </w:style>
  <w:style w:type="paragraph" w:styleId="a5">
    <w:name w:val="Body Text"/>
    <w:basedOn w:val="a"/>
    <w:rsid w:val="0014422E"/>
    <w:pPr>
      <w:jc w:val="both"/>
    </w:pPr>
    <w:rPr>
      <w:sz w:val="28"/>
    </w:rPr>
  </w:style>
  <w:style w:type="paragraph" w:styleId="a6">
    <w:name w:val="header"/>
    <w:basedOn w:val="a"/>
    <w:rsid w:val="0014422E"/>
    <w:pPr>
      <w:tabs>
        <w:tab w:val="center" w:pos="4677"/>
        <w:tab w:val="right" w:pos="9355"/>
      </w:tabs>
    </w:pPr>
  </w:style>
  <w:style w:type="paragraph" w:styleId="a7">
    <w:name w:val="footer"/>
    <w:basedOn w:val="a"/>
    <w:rsid w:val="0014422E"/>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UnresolvedMention">
    <w:name w:val="Unresolved Mention"/>
    <w:basedOn w:val="a0"/>
    <w:uiPriority w:val="99"/>
    <w:semiHidden/>
    <w:unhideWhenUsed/>
    <w:rsid w:val="00A7484A"/>
    <w:rPr>
      <w:color w:val="605E5C"/>
      <w:shd w:val="clear" w:color="auto" w:fill="E1DFDD"/>
    </w:rPr>
  </w:style>
  <w:style w:type="table" w:styleId="af8">
    <w:name w:val="Table Grid"/>
    <w:basedOn w:val="a1"/>
    <w:rsid w:val="00924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mo-koltush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2.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9C03B-50C9-41E3-8596-99CAADBD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7329</Words>
  <Characters>60275</Characters>
  <Application>Microsoft Office Word</Application>
  <DocSecurity>0</DocSecurity>
  <Lines>502</Lines>
  <Paragraphs>134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67470</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Zam</cp:lastModifiedBy>
  <cp:revision>2</cp:revision>
  <cp:lastPrinted>2011-08-19T11:36:00Z</cp:lastPrinted>
  <dcterms:created xsi:type="dcterms:W3CDTF">2022-03-16T09:44:00Z</dcterms:created>
  <dcterms:modified xsi:type="dcterms:W3CDTF">2022-03-16T09:44:00Z</dcterms:modified>
</cp:coreProperties>
</file>