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316" w:rsidRPr="006D4316" w:rsidRDefault="006D4316" w:rsidP="006D4316">
      <w:pPr>
        <w:suppressAutoHyphens w:val="0"/>
        <w:spacing w:after="0" w:line="240" w:lineRule="auto"/>
        <w:jc w:val="center"/>
        <w:rPr>
          <w:rFonts w:ascii="Times New Roman" w:eastAsia="Calibri" w:hAnsi="Times New Roman"/>
          <w:bCs/>
          <w:sz w:val="24"/>
          <w:szCs w:val="24"/>
          <w:lang w:eastAsia="ru-RU"/>
        </w:rPr>
      </w:pPr>
      <w:r w:rsidRPr="006D4316">
        <w:rPr>
          <w:rFonts w:ascii="Times New Roman" w:hAnsi="Times New Roman"/>
          <w:color w:val="000000"/>
          <w:sz w:val="28"/>
          <w:szCs w:val="28"/>
        </w:rPr>
        <w:t>РОССИЙСКАЯ ФЕДЕРАЦИЯ</w:t>
      </w:r>
    </w:p>
    <w:p w:rsidR="006D4316" w:rsidRPr="006D4316" w:rsidRDefault="006D4316" w:rsidP="006D4316">
      <w:pPr>
        <w:widowControl w:val="0"/>
        <w:shd w:val="clear" w:color="auto" w:fill="FFFFFF"/>
        <w:autoSpaceDE w:val="0"/>
        <w:spacing w:after="0" w:line="240" w:lineRule="auto"/>
        <w:ind w:right="-46"/>
        <w:jc w:val="center"/>
        <w:rPr>
          <w:rFonts w:ascii="Times New Roman" w:hAnsi="Times New Roman"/>
          <w:color w:val="000000"/>
          <w:sz w:val="28"/>
          <w:szCs w:val="28"/>
        </w:rPr>
      </w:pPr>
      <w:r w:rsidRPr="006D4316">
        <w:rPr>
          <w:rFonts w:ascii="Times New Roman" w:hAnsi="Times New Roman"/>
          <w:bCs/>
          <w:color w:val="000000"/>
          <w:sz w:val="28"/>
          <w:szCs w:val="28"/>
        </w:rPr>
        <w:t>Муниципальное образование Колтушское сельское поселение</w:t>
      </w:r>
    </w:p>
    <w:p w:rsidR="006D4316" w:rsidRPr="006D4316" w:rsidRDefault="006D4316" w:rsidP="006D4316">
      <w:pPr>
        <w:widowControl w:val="0"/>
        <w:shd w:val="clear" w:color="auto" w:fill="FFFFFF"/>
        <w:autoSpaceDE w:val="0"/>
        <w:spacing w:after="0" w:line="240" w:lineRule="auto"/>
        <w:ind w:right="-46"/>
        <w:jc w:val="center"/>
        <w:rPr>
          <w:rFonts w:ascii="Times New Roman" w:hAnsi="Times New Roman"/>
          <w:color w:val="000000"/>
          <w:sz w:val="28"/>
          <w:szCs w:val="28"/>
        </w:rPr>
      </w:pPr>
      <w:r w:rsidRPr="006D4316">
        <w:rPr>
          <w:rFonts w:ascii="Times New Roman" w:hAnsi="Times New Roman"/>
          <w:color w:val="000000"/>
          <w:sz w:val="28"/>
          <w:szCs w:val="28"/>
        </w:rPr>
        <w:t>Всеволожского муниципального района</w:t>
      </w:r>
    </w:p>
    <w:p w:rsidR="006D4316" w:rsidRPr="006D4316" w:rsidRDefault="006D4316" w:rsidP="006D4316">
      <w:pPr>
        <w:widowControl w:val="0"/>
        <w:shd w:val="clear" w:color="auto" w:fill="FFFFFF"/>
        <w:autoSpaceDE w:val="0"/>
        <w:spacing w:after="0" w:line="240" w:lineRule="auto"/>
        <w:ind w:right="-46"/>
        <w:jc w:val="center"/>
        <w:rPr>
          <w:rFonts w:ascii="Times New Roman" w:hAnsi="Times New Roman"/>
          <w:color w:val="000000"/>
          <w:sz w:val="16"/>
          <w:szCs w:val="16"/>
        </w:rPr>
      </w:pPr>
      <w:r w:rsidRPr="006D4316">
        <w:rPr>
          <w:rFonts w:ascii="Times New Roman" w:hAnsi="Times New Roman"/>
          <w:color w:val="000000"/>
          <w:sz w:val="28"/>
          <w:szCs w:val="28"/>
        </w:rPr>
        <w:t>Ленинградской области</w:t>
      </w:r>
    </w:p>
    <w:p w:rsidR="006D4316" w:rsidRPr="006D4316" w:rsidRDefault="006D4316" w:rsidP="006D4316">
      <w:pPr>
        <w:widowControl w:val="0"/>
        <w:shd w:val="clear" w:color="auto" w:fill="FFFFFF"/>
        <w:autoSpaceDE w:val="0"/>
        <w:spacing w:after="0" w:line="240" w:lineRule="auto"/>
        <w:ind w:right="-46"/>
        <w:jc w:val="center"/>
        <w:rPr>
          <w:rFonts w:ascii="Times New Roman" w:hAnsi="Times New Roman"/>
          <w:color w:val="000000"/>
          <w:sz w:val="16"/>
          <w:szCs w:val="16"/>
        </w:rPr>
      </w:pPr>
    </w:p>
    <w:p w:rsidR="006D4316" w:rsidRPr="006D4316" w:rsidRDefault="006D4316" w:rsidP="006D4316">
      <w:pPr>
        <w:widowControl w:val="0"/>
        <w:shd w:val="clear" w:color="auto" w:fill="FFFFFF"/>
        <w:autoSpaceDE w:val="0"/>
        <w:spacing w:after="0" w:line="360" w:lineRule="auto"/>
        <w:ind w:right="-46"/>
        <w:jc w:val="center"/>
        <w:rPr>
          <w:rFonts w:ascii="Times New Roman" w:hAnsi="Times New Roman"/>
          <w:b/>
          <w:color w:val="000000"/>
          <w:sz w:val="28"/>
          <w:szCs w:val="28"/>
        </w:rPr>
      </w:pPr>
      <w:r w:rsidRPr="006D4316">
        <w:rPr>
          <w:rFonts w:ascii="Times New Roman" w:hAnsi="Times New Roman"/>
          <w:b/>
          <w:color w:val="000000"/>
          <w:sz w:val="28"/>
          <w:szCs w:val="28"/>
        </w:rPr>
        <w:t>АДМИНИСТРАЦИЯ</w:t>
      </w:r>
    </w:p>
    <w:p w:rsidR="006D4316" w:rsidRPr="006D4316" w:rsidRDefault="006D4316" w:rsidP="006D4316">
      <w:pPr>
        <w:widowControl w:val="0"/>
        <w:shd w:val="clear" w:color="auto" w:fill="FFFFFF"/>
        <w:autoSpaceDE w:val="0"/>
        <w:spacing w:after="0" w:line="360" w:lineRule="auto"/>
        <w:ind w:right="-46"/>
        <w:jc w:val="center"/>
        <w:rPr>
          <w:rFonts w:ascii="Times New Roman" w:hAnsi="Times New Roman"/>
          <w:color w:val="000000"/>
          <w:sz w:val="20"/>
          <w:szCs w:val="20"/>
        </w:rPr>
      </w:pPr>
      <w:r w:rsidRPr="006D4316">
        <w:rPr>
          <w:rFonts w:ascii="Times New Roman" w:hAnsi="Times New Roman"/>
          <w:b/>
          <w:color w:val="000000"/>
          <w:sz w:val="28"/>
          <w:szCs w:val="28"/>
        </w:rPr>
        <w:t>ПОСТАНОВЛЕНИЕ</w:t>
      </w:r>
    </w:p>
    <w:p w:rsidR="006D4316" w:rsidRPr="00B06E2A" w:rsidRDefault="00B06E2A" w:rsidP="006D4316">
      <w:pPr>
        <w:widowControl w:val="0"/>
        <w:shd w:val="clear" w:color="auto" w:fill="FFFFFF"/>
        <w:autoSpaceDE w:val="0"/>
        <w:spacing w:after="0" w:line="240" w:lineRule="auto"/>
        <w:ind w:right="-46"/>
        <w:rPr>
          <w:rFonts w:ascii="Times New Roman" w:hAnsi="Times New Roman"/>
          <w:color w:val="000000"/>
          <w:sz w:val="28"/>
          <w:szCs w:val="28"/>
          <w:u w:val="single"/>
        </w:rPr>
      </w:pPr>
      <w:r w:rsidRPr="00B06E2A">
        <w:rPr>
          <w:rFonts w:ascii="Times New Roman" w:hAnsi="Times New Roman"/>
          <w:color w:val="000000"/>
          <w:sz w:val="28"/>
          <w:szCs w:val="28"/>
          <w:u w:val="single"/>
        </w:rPr>
        <w:t>26.11.2019</w:t>
      </w:r>
      <w:r>
        <w:rPr>
          <w:rFonts w:ascii="Times New Roman" w:hAnsi="Times New Roman"/>
          <w:color w:val="000000"/>
          <w:sz w:val="20"/>
          <w:szCs w:val="20"/>
          <w:u w:val="single"/>
        </w:rPr>
        <w:t xml:space="preserve"> </w:t>
      </w:r>
      <w:r w:rsidR="006D4316" w:rsidRPr="006D4316">
        <w:rPr>
          <w:rFonts w:ascii="Times New Roman" w:hAnsi="Times New Roman"/>
          <w:color w:val="000000"/>
          <w:sz w:val="20"/>
          <w:szCs w:val="20"/>
        </w:rPr>
        <w:t xml:space="preserve"> </w:t>
      </w:r>
      <w:r w:rsidR="006D4316" w:rsidRPr="006D4316">
        <w:rPr>
          <w:rFonts w:ascii="Times New Roman" w:hAnsi="Times New Roman"/>
          <w:color w:val="000000"/>
          <w:sz w:val="28"/>
          <w:szCs w:val="28"/>
        </w:rPr>
        <w:t xml:space="preserve">№ </w:t>
      </w:r>
      <w:r w:rsidRPr="00B06E2A">
        <w:rPr>
          <w:rFonts w:ascii="Times New Roman" w:hAnsi="Times New Roman"/>
          <w:color w:val="000000"/>
          <w:sz w:val="28"/>
          <w:szCs w:val="28"/>
          <w:u w:val="single"/>
        </w:rPr>
        <w:t>832</w:t>
      </w:r>
    </w:p>
    <w:p w:rsidR="006D4316" w:rsidRPr="006D4316" w:rsidRDefault="006D4316" w:rsidP="006D4316">
      <w:pPr>
        <w:widowControl w:val="0"/>
        <w:shd w:val="clear" w:color="auto" w:fill="FFFFFF"/>
        <w:autoSpaceDE w:val="0"/>
        <w:spacing w:after="0" w:line="240" w:lineRule="auto"/>
        <w:ind w:right="-46"/>
        <w:rPr>
          <w:rFonts w:ascii="Times New Roman" w:hAnsi="Times New Roman"/>
          <w:color w:val="000000"/>
          <w:sz w:val="20"/>
          <w:szCs w:val="20"/>
        </w:rPr>
      </w:pPr>
      <w:proofErr w:type="spellStart"/>
      <w:r w:rsidRPr="006D4316">
        <w:rPr>
          <w:rFonts w:ascii="Times New Roman" w:hAnsi="Times New Roman"/>
          <w:color w:val="000000"/>
          <w:sz w:val="20"/>
          <w:szCs w:val="20"/>
        </w:rPr>
        <w:t>Дер</w:t>
      </w:r>
      <w:proofErr w:type="gramStart"/>
      <w:r w:rsidRPr="006D4316">
        <w:rPr>
          <w:rFonts w:ascii="Times New Roman" w:hAnsi="Times New Roman"/>
          <w:color w:val="000000"/>
          <w:sz w:val="20"/>
          <w:szCs w:val="20"/>
        </w:rPr>
        <w:t>.К</w:t>
      </w:r>
      <w:proofErr w:type="gramEnd"/>
      <w:r w:rsidRPr="006D4316">
        <w:rPr>
          <w:rFonts w:ascii="Times New Roman" w:hAnsi="Times New Roman"/>
          <w:color w:val="000000"/>
          <w:sz w:val="20"/>
          <w:szCs w:val="20"/>
        </w:rPr>
        <w:t>олтуши</w:t>
      </w:r>
      <w:proofErr w:type="spellEnd"/>
    </w:p>
    <w:p w:rsidR="006D4316" w:rsidRPr="006D4316" w:rsidRDefault="00B06E2A" w:rsidP="006D4316">
      <w:pPr>
        <w:suppressAutoHyphens w:val="0"/>
        <w:autoSpaceDE w:val="0"/>
        <w:autoSpaceDN w:val="0"/>
        <w:adjustRightInd w:val="0"/>
        <w:spacing w:after="0" w:line="240" w:lineRule="auto"/>
        <w:rPr>
          <w:rFonts w:ascii="Times New Roman" w:hAnsi="Times New Roman"/>
          <w:sz w:val="28"/>
          <w:szCs w:val="28"/>
          <w:lang w:eastAsia="ru-RU"/>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-15240</wp:posOffset>
                </wp:positionH>
                <wp:positionV relativeFrom="paragraph">
                  <wp:posOffset>177165</wp:posOffset>
                </wp:positionV>
                <wp:extent cx="4141470" cy="1127760"/>
                <wp:effectExtent l="0" t="0" r="11430" b="1524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1470" cy="1127760"/>
                        </a:xfrm>
                        <a:prstGeom prst="rect">
                          <a:avLst/>
                        </a:prstGeom>
                        <a:solidFill>
                          <a:srgbClr val="FFFFFF"/>
                        </a:solidFill>
                        <a:ln w="9525">
                          <a:solidFill>
                            <a:srgbClr val="FFFFFF"/>
                          </a:solidFill>
                          <a:miter lim="800000"/>
                          <a:headEnd/>
                          <a:tailEnd/>
                        </a:ln>
                      </wps:spPr>
                      <wps:txbx>
                        <w:txbxContent>
                          <w:p w:rsidR="006D4316" w:rsidRDefault="006D4316" w:rsidP="006D4316">
                            <w:pPr>
                              <w:spacing w:after="0" w:line="240" w:lineRule="auto"/>
                              <w:jc w:val="both"/>
                              <w:rPr>
                                <w:rFonts w:ascii="Times New Roman" w:hAnsi="Times New Roman"/>
                                <w:sz w:val="28"/>
                                <w:szCs w:val="28"/>
                              </w:rPr>
                            </w:pPr>
                            <w:r>
                              <w:rPr>
                                <w:rFonts w:ascii="Times New Roman" w:hAnsi="Times New Roman"/>
                                <w:sz w:val="28"/>
                                <w:szCs w:val="28"/>
                              </w:rPr>
                              <w:t>Об утверждении Административного регламента</w:t>
                            </w:r>
                          </w:p>
                          <w:p w:rsidR="006D4316" w:rsidRDefault="006D4316" w:rsidP="006D4316">
                            <w:pPr>
                              <w:spacing w:after="0" w:line="240" w:lineRule="auto"/>
                              <w:jc w:val="both"/>
                              <w:rPr>
                                <w:rFonts w:ascii="Times New Roman" w:hAnsi="Times New Roman"/>
                                <w:sz w:val="28"/>
                                <w:szCs w:val="28"/>
                              </w:rPr>
                            </w:pPr>
                            <w:r>
                              <w:rPr>
                                <w:rFonts w:ascii="Times New Roman" w:hAnsi="Times New Roman"/>
                                <w:sz w:val="28"/>
                                <w:szCs w:val="28"/>
                              </w:rPr>
                              <w:t xml:space="preserve">по предоставлению муниципальной услуги </w:t>
                            </w:r>
                            <w:r w:rsidRPr="006D4316">
                              <w:rPr>
                                <w:rFonts w:ascii="Times New Roman" w:hAnsi="Times New Roman"/>
                                <w:sz w:val="28"/>
                                <w:szCs w:val="28"/>
                              </w:rPr>
                              <w:t xml:space="preserve"> «Предоставление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2pt;margin-top:13.95pt;width:326.1pt;height:8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" strokecolor="white">
                <v:textbox>
                  <w:txbxContent>
                    <w:p w:rsidR="006D4316" w:rsidRDefault="006D4316" w:rsidP="006D4316">
                      <w:pPr>
                        <w:spacing w:after="0" w:line="240" w:lineRule="auto"/>
                        <w:jc w:val="both"/>
                        <w:rPr>
                          <w:rFonts w:ascii="Times New Roman" w:hAnsi="Times New Roman"/>
                          <w:sz w:val="28"/>
                          <w:szCs w:val="28"/>
                        </w:rPr>
                      </w:pPr>
                      <w:r>
                        <w:rPr>
                          <w:rFonts w:ascii="Times New Roman" w:hAnsi="Times New Roman"/>
                          <w:sz w:val="28"/>
                          <w:szCs w:val="28"/>
                        </w:rPr>
                        <w:t>Об утверждении Административного регламента</w:t>
                      </w:r>
                    </w:p>
                    <w:p w:rsidR="006D4316" w:rsidRDefault="006D4316" w:rsidP="006D4316">
                      <w:pPr>
                        <w:spacing w:after="0" w:line="240" w:lineRule="auto"/>
                        <w:jc w:val="both"/>
                        <w:rPr>
                          <w:rFonts w:ascii="Times New Roman" w:hAnsi="Times New Roman"/>
                          <w:sz w:val="28"/>
                          <w:szCs w:val="28"/>
                        </w:rPr>
                      </w:pPr>
                      <w:r>
                        <w:rPr>
                          <w:rFonts w:ascii="Times New Roman" w:hAnsi="Times New Roman"/>
                          <w:sz w:val="28"/>
                          <w:szCs w:val="28"/>
                        </w:rPr>
                        <w:t xml:space="preserve">по предоставлению муниципальной услуги </w:t>
                      </w:r>
                      <w:r w:rsidRPr="006D4316">
                        <w:rPr>
                          <w:rFonts w:ascii="Times New Roman" w:hAnsi="Times New Roman"/>
                          <w:sz w:val="28"/>
                          <w:szCs w:val="28"/>
                        </w:rPr>
                        <w:t xml:space="preserve"> «Предоставление разрешения на осуществление земляных работ»</w:t>
                      </w:r>
                    </w:p>
                  </w:txbxContent>
                </v:textbox>
              </v:rect>
            </w:pict>
          </mc:Fallback>
        </mc:AlternateContent>
      </w:r>
    </w:p>
    <w:p w:rsidR="006D4316" w:rsidRPr="006D4316" w:rsidRDefault="006D4316" w:rsidP="006D4316">
      <w:pPr>
        <w:suppressAutoHyphens w:val="0"/>
        <w:spacing w:after="0" w:line="240" w:lineRule="auto"/>
        <w:rPr>
          <w:rFonts w:ascii="Times New Roman" w:hAnsi="Times New Roman"/>
          <w:sz w:val="28"/>
          <w:szCs w:val="28"/>
          <w:lang w:eastAsia="ru-RU"/>
        </w:rPr>
      </w:pPr>
    </w:p>
    <w:p w:rsidR="006D4316" w:rsidRPr="006D4316" w:rsidRDefault="006D4316" w:rsidP="006D4316">
      <w:pPr>
        <w:suppressAutoHyphens w:val="0"/>
        <w:spacing w:after="0" w:line="240" w:lineRule="auto"/>
        <w:rPr>
          <w:rFonts w:ascii="Times New Roman" w:hAnsi="Times New Roman"/>
          <w:sz w:val="28"/>
          <w:szCs w:val="28"/>
          <w:lang w:eastAsia="ru-RU"/>
        </w:rPr>
      </w:pPr>
    </w:p>
    <w:p w:rsidR="006D4316" w:rsidRPr="006D4316" w:rsidRDefault="006D4316" w:rsidP="006D4316">
      <w:pPr>
        <w:suppressAutoHyphens w:val="0"/>
        <w:autoSpaceDE w:val="0"/>
        <w:autoSpaceDN w:val="0"/>
        <w:adjustRightInd w:val="0"/>
        <w:spacing w:after="0" w:line="240" w:lineRule="auto"/>
        <w:ind w:firstLine="720"/>
        <w:jc w:val="both"/>
        <w:rPr>
          <w:rFonts w:ascii="Times New Roman" w:hAnsi="Times New Roman"/>
          <w:bCs/>
          <w:sz w:val="28"/>
          <w:szCs w:val="28"/>
          <w:lang w:eastAsia="ru-RU"/>
        </w:rPr>
      </w:pPr>
      <w:r w:rsidRPr="006D4316">
        <w:rPr>
          <w:rFonts w:ascii="Times New Roman" w:hAnsi="Times New Roman"/>
          <w:sz w:val="28"/>
          <w:szCs w:val="28"/>
          <w:lang w:eastAsia="ru-RU"/>
        </w:rPr>
        <w:t xml:space="preserve"> </w:t>
      </w:r>
      <w:r w:rsidRPr="006D4316">
        <w:rPr>
          <w:rFonts w:ascii="Times New Roman" w:hAnsi="Times New Roman"/>
          <w:bCs/>
          <w:sz w:val="28"/>
          <w:szCs w:val="28"/>
          <w:lang w:eastAsia="ru-RU"/>
        </w:rPr>
        <w:t xml:space="preserve">      </w:t>
      </w:r>
    </w:p>
    <w:p w:rsidR="006D4316" w:rsidRPr="006D4316" w:rsidRDefault="006D4316" w:rsidP="006D4316">
      <w:pPr>
        <w:suppressAutoHyphens w:val="0"/>
        <w:spacing w:after="0" w:line="240" w:lineRule="auto"/>
        <w:jc w:val="both"/>
        <w:rPr>
          <w:rFonts w:ascii="Times New Roman" w:hAnsi="Times New Roman"/>
          <w:bCs/>
          <w:sz w:val="28"/>
          <w:szCs w:val="28"/>
          <w:lang w:eastAsia="ru-RU"/>
        </w:rPr>
      </w:pPr>
      <w:r w:rsidRPr="006D4316">
        <w:rPr>
          <w:rFonts w:ascii="Times New Roman" w:hAnsi="Times New Roman"/>
          <w:bCs/>
          <w:sz w:val="28"/>
          <w:szCs w:val="28"/>
          <w:lang w:eastAsia="ru-RU"/>
        </w:rPr>
        <w:t xml:space="preserve">      </w:t>
      </w:r>
    </w:p>
    <w:p w:rsidR="006D4316" w:rsidRPr="006D4316" w:rsidRDefault="006D4316" w:rsidP="006D4316">
      <w:pPr>
        <w:suppressAutoHyphens w:val="0"/>
        <w:spacing w:after="0" w:line="240" w:lineRule="auto"/>
        <w:jc w:val="both"/>
        <w:rPr>
          <w:rFonts w:ascii="Times New Roman" w:hAnsi="Times New Roman"/>
          <w:bCs/>
          <w:sz w:val="28"/>
          <w:szCs w:val="28"/>
          <w:lang w:eastAsia="ru-RU"/>
        </w:rPr>
      </w:pPr>
    </w:p>
    <w:p w:rsidR="006D4316" w:rsidRPr="006D4316" w:rsidRDefault="006D4316" w:rsidP="006D4316">
      <w:pPr>
        <w:suppressAutoHyphens w:val="0"/>
        <w:spacing w:after="0" w:line="240" w:lineRule="auto"/>
        <w:jc w:val="both"/>
        <w:rPr>
          <w:rFonts w:ascii="Times New Roman" w:hAnsi="Times New Roman"/>
          <w:bCs/>
          <w:sz w:val="28"/>
          <w:szCs w:val="28"/>
          <w:lang w:eastAsia="ru-RU"/>
        </w:rPr>
      </w:pPr>
    </w:p>
    <w:p w:rsidR="006D4316" w:rsidRPr="006D4316" w:rsidRDefault="006D4316" w:rsidP="006D4316">
      <w:pPr>
        <w:suppressAutoHyphens w:val="0"/>
        <w:spacing w:after="0" w:line="240" w:lineRule="auto"/>
        <w:jc w:val="both"/>
        <w:rPr>
          <w:rFonts w:ascii="Times New Roman" w:hAnsi="Times New Roman"/>
          <w:bCs/>
          <w:sz w:val="28"/>
          <w:szCs w:val="28"/>
          <w:lang w:eastAsia="ru-RU"/>
        </w:rPr>
      </w:pPr>
      <w:r w:rsidRPr="006D4316">
        <w:rPr>
          <w:rFonts w:ascii="Times New Roman" w:hAnsi="Times New Roman"/>
          <w:bCs/>
          <w:sz w:val="28"/>
          <w:szCs w:val="28"/>
          <w:lang w:eastAsia="ru-RU"/>
        </w:rPr>
        <w:t xml:space="preserve">      </w:t>
      </w:r>
      <w:proofErr w:type="gramStart"/>
      <w:r w:rsidRPr="006D4316">
        <w:rPr>
          <w:rFonts w:ascii="Times New Roman" w:hAnsi="Times New Roman"/>
          <w:bCs/>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 Правительства Ленинградской области от 05.03.2011 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w:t>
      </w:r>
      <w:proofErr w:type="gramEnd"/>
      <w:r w:rsidRPr="006D4316">
        <w:rPr>
          <w:rFonts w:ascii="Times New Roman" w:hAnsi="Times New Roman"/>
          <w:bCs/>
          <w:sz w:val="28"/>
          <w:szCs w:val="28"/>
          <w:lang w:eastAsia="ru-RU"/>
        </w:rPr>
        <w:t xml:space="preserve"> Ленинградской области, внесении изменений в постановление Правительства Ленинградской области от 12 ноября 2004 года № 260 и признании </w:t>
      </w:r>
      <w:proofErr w:type="gramStart"/>
      <w:r w:rsidRPr="006D4316">
        <w:rPr>
          <w:rFonts w:ascii="Times New Roman" w:hAnsi="Times New Roman"/>
          <w:bCs/>
          <w:sz w:val="28"/>
          <w:szCs w:val="28"/>
          <w:lang w:eastAsia="ru-RU"/>
        </w:rPr>
        <w:t>утратившими</w:t>
      </w:r>
      <w:proofErr w:type="gramEnd"/>
      <w:r w:rsidRPr="006D4316">
        <w:rPr>
          <w:rFonts w:ascii="Times New Roman" w:hAnsi="Times New Roman"/>
          <w:bCs/>
          <w:sz w:val="28"/>
          <w:szCs w:val="28"/>
          <w:lang w:eastAsia="ru-RU"/>
        </w:rPr>
        <w:t xml:space="preserve"> силу постановлений Правительства Ленинградской области от 25 августа 2008 года № 249, от 04декабря 2008 года №381 и пункта 5 постановления Правительства Ленинградской области от 11 декабря 2009 года № 367»</w:t>
      </w:r>
    </w:p>
    <w:p w:rsidR="006D4316" w:rsidRPr="006D4316" w:rsidRDefault="006D4316" w:rsidP="006D4316">
      <w:pPr>
        <w:suppressAutoHyphens w:val="0"/>
        <w:spacing w:after="0" w:line="240" w:lineRule="auto"/>
        <w:rPr>
          <w:rFonts w:ascii="Times New Roman" w:hAnsi="Times New Roman"/>
          <w:bCs/>
          <w:sz w:val="28"/>
          <w:szCs w:val="28"/>
          <w:lang w:eastAsia="ru-RU"/>
        </w:rPr>
      </w:pPr>
      <w:r w:rsidRPr="006D4316">
        <w:rPr>
          <w:rFonts w:ascii="Times New Roman" w:hAnsi="Times New Roman"/>
          <w:bCs/>
          <w:sz w:val="28"/>
          <w:szCs w:val="28"/>
          <w:lang w:eastAsia="ru-RU"/>
        </w:rPr>
        <w:t xml:space="preserve">                                                  </w:t>
      </w:r>
    </w:p>
    <w:p w:rsidR="006D4316" w:rsidRPr="006D4316" w:rsidRDefault="006D4316" w:rsidP="006D4316">
      <w:pPr>
        <w:suppressAutoHyphens w:val="0"/>
        <w:spacing w:after="0" w:line="240" w:lineRule="auto"/>
        <w:rPr>
          <w:rFonts w:ascii="Times New Roman" w:hAnsi="Times New Roman"/>
          <w:bCs/>
          <w:sz w:val="28"/>
          <w:szCs w:val="28"/>
          <w:lang w:eastAsia="ru-RU"/>
        </w:rPr>
      </w:pPr>
      <w:r w:rsidRPr="006D4316">
        <w:rPr>
          <w:rFonts w:ascii="Times New Roman" w:hAnsi="Times New Roman"/>
          <w:bCs/>
          <w:sz w:val="28"/>
          <w:szCs w:val="28"/>
          <w:lang w:eastAsia="ru-RU"/>
        </w:rPr>
        <w:t xml:space="preserve">   ПОСТАНОВЛЯЮ:</w:t>
      </w:r>
    </w:p>
    <w:p w:rsidR="006D4316" w:rsidRPr="006D4316" w:rsidRDefault="006D4316" w:rsidP="006D4316">
      <w:pPr>
        <w:suppressAutoHyphens w:val="0"/>
        <w:spacing w:after="0" w:line="240" w:lineRule="auto"/>
        <w:rPr>
          <w:rFonts w:ascii="Times New Roman" w:hAnsi="Times New Roman"/>
          <w:bCs/>
          <w:sz w:val="28"/>
          <w:szCs w:val="28"/>
          <w:lang w:eastAsia="ru-RU"/>
        </w:rPr>
      </w:pPr>
    </w:p>
    <w:p w:rsidR="006D4316" w:rsidRPr="00FA1905" w:rsidRDefault="006D4316" w:rsidP="006D4316">
      <w:pPr>
        <w:numPr>
          <w:ilvl w:val="0"/>
          <w:numId w:val="9"/>
        </w:numPr>
        <w:suppressAutoHyphens w:val="0"/>
        <w:spacing w:after="0" w:line="240" w:lineRule="auto"/>
        <w:ind w:left="0" w:firstLine="360"/>
        <w:jc w:val="both"/>
        <w:rPr>
          <w:rFonts w:ascii="Times New Roman" w:hAnsi="Times New Roman"/>
          <w:bCs/>
          <w:sz w:val="28"/>
          <w:szCs w:val="28"/>
          <w:lang w:eastAsia="ru-RU"/>
        </w:rPr>
      </w:pPr>
      <w:r w:rsidRPr="00FA1905">
        <w:rPr>
          <w:rFonts w:ascii="Times New Roman" w:hAnsi="Times New Roman"/>
          <w:bCs/>
          <w:sz w:val="28"/>
          <w:szCs w:val="28"/>
          <w:lang w:eastAsia="ru-RU"/>
        </w:rPr>
        <w:t xml:space="preserve">Утвердить Административный регламент  по предоставлению муниципальной услуги </w:t>
      </w:r>
      <w:r w:rsidR="00FA1905" w:rsidRPr="00FA1905">
        <w:rPr>
          <w:rFonts w:ascii="Times New Roman" w:hAnsi="Times New Roman"/>
          <w:bCs/>
          <w:sz w:val="28"/>
          <w:szCs w:val="28"/>
          <w:lang w:eastAsia="ru-RU"/>
        </w:rPr>
        <w:t xml:space="preserve">«Предоставление разрешения на осуществление земляных работ» </w:t>
      </w:r>
      <w:r w:rsidR="00FA1905">
        <w:rPr>
          <w:rFonts w:ascii="Times New Roman" w:hAnsi="Times New Roman"/>
          <w:bCs/>
          <w:sz w:val="28"/>
          <w:szCs w:val="28"/>
          <w:lang w:eastAsia="ru-RU"/>
        </w:rPr>
        <w:t>(</w:t>
      </w:r>
      <w:r w:rsidRPr="00FA1905">
        <w:rPr>
          <w:rFonts w:ascii="Times New Roman" w:hAnsi="Times New Roman"/>
          <w:bCs/>
          <w:sz w:val="28"/>
          <w:szCs w:val="28"/>
          <w:lang w:eastAsia="ru-RU"/>
        </w:rPr>
        <w:t>Приложение к настоящему постановлению).</w:t>
      </w:r>
    </w:p>
    <w:p w:rsidR="00A16EF1" w:rsidRPr="006D4316" w:rsidRDefault="006D4316" w:rsidP="006D4316">
      <w:pPr>
        <w:suppressAutoHyphens w:val="0"/>
        <w:spacing w:after="0" w:line="240" w:lineRule="auto"/>
        <w:jc w:val="both"/>
        <w:rPr>
          <w:rFonts w:ascii="Times New Roman" w:eastAsia="Calibri" w:hAnsi="Times New Roman"/>
          <w:sz w:val="28"/>
          <w:szCs w:val="28"/>
          <w:lang w:eastAsia="en-US"/>
        </w:rPr>
      </w:pPr>
      <w:r w:rsidRPr="006D4316">
        <w:rPr>
          <w:rFonts w:ascii="Times New Roman" w:hAnsi="Times New Roman"/>
          <w:bCs/>
          <w:sz w:val="28"/>
          <w:szCs w:val="28"/>
          <w:lang w:eastAsia="ru-RU"/>
        </w:rPr>
        <w:t xml:space="preserve">    2. Признать утратившим силу постановление администрации муниципального образования Колтушское сельское поселение Всеволожского муниципального района Ленинградской области № </w:t>
      </w:r>
      <w:r w:rsidR="00A16EF1">
        <w:rPr>
          <w:rFonts w:ascii="Times New Roman" w:hAnsi="Times New Roman"/>
          <w:bCs/>
          <w:sz w:val="28"/>
          <w:szCs w:val="28"/>
          <w:lang w:eastAsia="ru-RU"/>
        </w:rPr>
        <w:t>107</w:t>
      </w:r>
      <w:r w:rsidRPr="006D4316">
        <w:rPr>
          <w:rFonts w:ascii="Times New Roman" w:hAnsi="Times New Roman"/>
          <w:bCs/>
          <w:sz w:val="28"/>
          <w:szCs w:val="28"/>
          <w:lang w:eastAsia="ru-RU"/>
        </w:rPr>
        <w:t xml:space="preserve"> от </w:t>
      </w:r>
      <w:r w:rsidR="00A16EF1">
        <w:rPr>
          <w:rFonts w:ascii="Times New Roman" w:hAnsi="Times New Roman"/>
          <w:bCs/>
          <w:sz w:val="28"/>
          <w:szCs w:val="28"/>
          <w:lang w:eastAsia="ru-RU"/>
        </w:rPr>
        <w:t>31.03.2017 года «О</w:t>
      </w:r>
      <w:r w:rsidR="00A16EF1" w:rsidRPr="00A16EF1">
        <w:rPr>
          <w:rFonts w:ascii="Times New Roman" w:eastAsia="Calibri" w:hAnsi="Times New Roman"/>
          <w:sz w:val="28"/>
          <w:szCs w:val="28"/>
          <w:lang w:eastAsia="en-US"/>
        </w:rPr>
        <w:t>б утверждении Административного регламента по предоставлению муниципальной услуги «Выдача, продление, закрытие разрешения  (ордера) на производство земляных работ»</w:t>
      </w:r>
      <w:r w:rsidR="00A16EF1">
        <w:rPr>
          <w:rFonts w:ascii="Times New Roman" w:eastAsia="Calibri" w:hAnsi="Times New Roman"/>
          <w:sz w:val="28"/>
          <w:szCs w:val="28"/>
          <w:lang w:eastAsia="en-US"/>
        </w:rPr>
        <w:t>.</w:t>
      </w:r>
    </w:p>
    <w:p w:rsidR="006D4316" w:rsidRPr="006D4316" w:rsidRDefault="006D4316" w:rsidP="006D4316">
      <w:pPr>
        <w:suppressAutoHyphens w:val="0"/>
        <w:spacing w:after="0" w:line="240" w:lineRule="auto"/>
        <w:jc w:val="both"/>
        <w:rPr>
          <w:rFonts w:ascii="Times New Roman" w:hAnsi="Times New Roman"/>
          <w:bCs/>
          <w:sz w:val="28"/>
          <w:szCs w:val="28"/>
          <w:lang w:eastAsia="ru-RU"/>
        </w:rPr>
      </w:pPr>
      <w:r w:rsidRPr="006D4316">
        <w:rPr>
          <w:rFonts w:ascii="Times New Roman" w:hAnsi="Times New Roman"/>
          <w:bCs/>
          <w:sz w:val="28"/>
          <w:szCs w:val="28"/>
          <w:lang w:eastAsia="ru-RU"/>
        </w:rPr>
        <w:t xml:space="preserve">    3. Постановление вступает в силу после официального опубликования. </w:t>
      </w:r>
    </w:p>
    <w:p w:rsidR="006D4316" w:rsidRPr="006D4316" w:rsidRDefault="006D4316" w:rsidP="006D4316">
      <w:pPr>
        <w:suppressAutoHyphens w:val="0"/>
        <w:spacing w:after="0" w:line="240" w:lineRule="auto"/>
        <w:jc w:val="both"/>
        <w:rPr>
          <w:rFonts w:ascii="Times New Roman" w:hAnsi="Times New Roman"/>
          <w:bCs/>
          <w:sz w:val="28"/>
          <w:szCs w:val="28"/>
          <w:lang w:eastAsia="ru-RU"/>
        </w:rPr>
      </w:pPr>
      <w:r w:rsidRPr="006D4316">
        <w:rPr>
          <w:rFonts w:ascii="Times New Roman" w:hAnsi="Times New Roman"/>
          <w:bCs/>
          <w:sz w:val="28"/>
          <w:szCs w:val="28"/>
          <w:lang w:eastAsia="ru-RU"/>
        </w:rPr>
        <w:lastRenderedPageBreak/>
        <w:t xml:space="preserve">    4.Опубликовать настоящее постановление в газете «Колтушский вестник» и разместить на официальном сайте МО Колтушское СП в сети Интернет по адресу: www.mo-koltushi.ru.</w:t>
      </w:r>
    </w:p>
    <w:p w:rsidR="006D4316" w:rsidRPr="006D4316" w:rsidRDefault="006D4316" w:rsidP="006D4316">
      <w:pPr>
        <w:suppressAutoHyphens w:val="0"/>
        <w:spacing w:after="0" w:line="240" w:lineRule="auto"/>
        <w:jc w:val="both"/>
        <w:rPr>
          <w:rFonts w:ascii="Times New Roman" w:hAnsi="Times New Roman"/>
          <w:bCs/>
          <w:sz w:val="28"/>
          <w:szCs w:val="28"/>
          <w:lang w:eastAsia="ru-RU"/>
        </w:rPr>
      </w:pPr>
      <w:r w:rsidRPr="006D4316">
        <w:rPr>
          <w:rFonts w:ascii="Times New Roman" w:hAnsi="Times New Roman"/>
          <w:bCs/>
          <w:sz w:val="28"/>
          <w:szCs w:val="28"/>
          <w:lang w:eastAsia="ru-RU"/>
        </w:rPr>
        <w:t xml:space="preserve">    5.</w:t>
      </w:r>
      <w:r w:rsidRPr="006D4316">
        <w:rPr>
          <w:rFonts w:ascii="Times New Roman" w:hAnsi="Times New Roman"/>
          <w:sz w:val="20"/>
          <w:szCs w:val="20"/>
          <w:lang w:eastAsia="ru-RU"/>
        </w:rPr>
        <w:t xml:space="preserve"> </w:t>
      </w:r>
      <w:proofErr w:type="gramStart"/>
      <w:r w:rsidRPr="006D4316">
        <w:rPr>
          <w:rFonts w:ascii="Times New Roman" w:hAnsi="Times New Roman"/>
          <w:bCs/>
          <w:sz w:val="28"/>
          <w:szCs w:val="28"/>
          <w:lang w:eastAsia="ru-RU"/>
        </w:rPr>
        <w:t>Контроль за</w:t>
      </w:r>
      <w:proofErr w:type="gramEnd"/>
      <w:r w:rsidRPr="006D4316">
        <w:rPr>
          <w:rFonts w:ascii="Times New Roman" w:hAnsi="Times New Roman"/>
          <w:bCs/>
          <w:sz w:val="28"/>
          <w:szCs w:val="28"/>
          <w:lang w:eastAsia="ru-RU"/>
        </w:rPr>
        <w:t xml:space="preserve"> исполнением постановления оставляю за собой.</w:t>
      </w:r>
    </w:p>
    <w:p w:rsidR="006D4316" w:rsidRPr="006D4316" w:rsidRDefault="006D4316" w:rsidP="006D4316">
      <w:pPr>
        <w:suppressAutoHyphens w:val="0"/>
        <w:spacing w:after="0" w:line="240" w:lineRule="auto"/>
        <w:jc w:val="both"/>
        <w:rPr>
          <w:rFonts w:ascii="Times New Roman" w:hAnsi="Times New Roman"/>
          <w:bCs/>
          <w:sz w:val="28"/>
          <w:szCs w:val="28"/>
          <w:lang w:eastAsia="ru-RU"/>
        </w:rPr>
      </w:pPr>
    </w:p>
    <w:p w:rsidR="006D4316" w:rsidRPr="006D4316" w:rsidRDefault="006D4316" w:rsidP="006D4316">
      <w:pPr>
        <w:suppressAutoHyphens w:val="0"/>
        <w:spacing w:after="0" w:line="240" w:lineRule="auto"/>
        <w:jc w:val="both"/>
        <w:rPr>
          <w:rFonts w:ascii="Times New Roman" w:hAnsi="Times New Roman"/>
          <w:bCs/>
          <w:sz w:val="28"/>
          <w:szCs w:val="28"/>
          <w:lang w:eastAsia="ru-RU"/>
        </w:rPr>
      </w:pPr>
    </w:p>
    <w:p w:rsidR="006D4316" w:rsidRPr="006D4316" w:rsidRDefault="006D4316" w:rsidP="006D4316">
      <w:pPr>
        <w:suppressAutoHyphens w:val="0"/>
        <w:spacing w:after="0" w:line="240" w:lineRule="auto"/>
        <w:jc w:val="both"/>
        <w:rPr>
          <w:rFonts w:ascii="Times New Roman" w:hAnsi="Times New Roman"/>
          <w:bCs/>
          <w:sz w:val="28"/>
          <w:szCs w:val="28"/>
          <w:lang w:eastAsia="ru-RU"/>
        </w:rPr>
      </w:pPr>
      <w:r w:rsidRPr="006D4316">
        <w:rPr>
          <w:rFonts w:ascii="Times New Roman" w:hAnsi="Times New Roman"/>
          <w:bCs/>
          <w:sz w:val="28"/>
          <w:szCs w:val="28"/>
          <w:lang w:eastAsia="ru-RU"/>
        </w:rPr>
        <w:t xml:space="preserve">Глава администрации                                                               </w:t>
      </w:r>
      <w:proofErr w:type="spellStart"/>
      <w:r w:rsidRPr="006D4316">
        <w:rPr>
          <w:rFonts w:ascii="Times New Roman" w:hAnsi="Times New Roman"/>
          <w:bCs/>
          <w:sz w:val="28"/>
          <w:szCs w:val="28"/>
          <w:lang w:eastAsia="ru-RU"/>
        </w:rPr>
        <w:t>А.В.Комарницкая</w:t>
      </w:r>
      <w:proofErr w:type="spellEnd"/>
    </w:p>
    <w:p w:rsidR="006D4316" w:rsidRPr="006D4316" w:rsidRDefault="006D4316" w:rsidP="006D4316">
      <w:pPr>
        <w:suppressAutoHyphens w:val="0"/>
        <w:autoSpaceDE w:val="0"/>
        <w:autoSpaceDN w:val="0"/>
        <w:adjustRightInd w:val="0"/>
        <w:spacing w:after="0" w:line="240" w:lineRule="auto"/>
        <w:jc w:val="right"/>
        <w:rPr>
          <w:rFonts w:ascii="Times New Roman" w:hAnsi="Times New Roman"/>
          <w:bCs/>
          <w:sz w:val="28"/>
          <w:szCs w:val="28"/>
          <w:lang w:eastAsia="ru-RU"/>
        </w:rPr>
      </w:pPr>
    </w:p>
    <w:p w:rsidR="006D4316" w:rsidRPr="006D4316" w:rsidRDefault="006D4316" w:rsidP="006D4316">
      <w:pPr>
        <w:suppressAutoHyphens w:val="0"/>
        <w:autoSpaceDE w:val="0"/>
        <w:autoSpaceDN w:val="0"/>
        <w:adjustRightInd w:val="0"/>
        <w:spacing w:after="0" w:line="240" w:lineRule="auto"/>
        <w:jc w:val="right"/>
        <w:rPr>
          <w:rFonts w:ascii="Times New Roman" w:hAnsi="Times New Roman"/>
          <w:bCs/>
          <w:sz w:val="28"/>
          <w:szCs w:val="28"/>
          <w:lang w:eastAsia="ru-RU"/>
        </w:rPr>
      </w:pPr>
    </w:p>
    <w:p w:rsidR="006D4316" w:rsidRPr="006D4316" w:rsidRDefault="006D4316" w:rsidP="006D4316">
      <w:pPr>
        <w:suppressAutoHyphens w:val="0"/>
        <w:autoSpaceDE w:val="0"/>
        <w:autoSpaceDN w:val="0"/>
        <w:adjustRightInd w:val="0"/>
        <w:spacing w:after="0" w:line="240" w:lineRule="auto"/>
        <w:jc w:val="right"/>
        <w:rPr>
          <w:rFonts w:ascii="Times New Roman" w:hAnsi="Times New Roman"/>
          <w:bCs/>
          <w:sz w:val="28"/>
          <w:szCs w:val="28"/>
          <w:lang w:eastAsia="ru-RU"/>
        </w:rPr>
      </w:pPr>
    </w:p>
    <w:p w:rsidR="006D4316" w:rsidRPr="006D4316" w:rsidRDefault="006D4316" w:rsidP="006D4316">
      <w:pPr>
        <w:suppressAutoHyphens w:val="0"/>
        <w:autoSpaceDE w:val="0"/>
        <w:autoSpaceDN w:val="0"/>
        <w:adjustRightInd w:val="0"/>
        <w:spacing w:after="0" w:line="240" w:lineRule="auto"/>
        <w:jc w:val="right"/>
        <w:rPr>
          <w:rFonts w:ascii="Times New Roman" w:hAnsi="Times New Roman"/>
          <w:bCs/>
          <w:sz w:val="28"/>
          <w:szCs w:val="28"/>
          <w:lang w:eastAsia="ru-RU"/>
        </w:rPr>
      </w:pPr>
    </w:p>
    <w:p w:rsidR="006D4316" w:rsidRPr="006D4316" w:rsidRDefault="006D4316" w:rsidP="006D4316">
      <w:pPr>
        <w:suppressAutoHyphens w:val="0"/>
        <w:autoSpaceDE w:val="0"/>
        <w:autoSpaceDN w:val="0"/>
        <w:adjustRightInd w:val="0"/>
        <w:spacing w:after="0" w:line="240" w:lineRule="auto"/>
        <w:jc w:val="right"/>
        <w:rPr>
          <w:rFonts w:ascii="Times New Roman" w:hAnsi="Times New Roman"/>
          <w:bCs/>
          <w:sz w:val="28"/>
          <w:szCs w:val="28"/>
          <w:lang w:eastAsia="ru-RU"/>
        </w:rPr>
      </w:pPr>
    </w:p>
    <w:p w:rsidR="006D4316" w:rsidRPr="006D4316" w:rsidRDefault="006D4316" w:rsidP="006D4316">
      <w:pPr>
        <w:suppressAutoHyphens w:val="0"/>
        <w:autoSpaceDE w:val="0"/>
        <w:autoSpaceDN w:val="0"/>
        <w:adjustRightInd w:val="0"/>
        <w:spacing w:after="0" w:line="240" w:lineRule="auto"/>
        <w:jc w:val="right"/>
        <w:rPr>
          <w:rFonts w:ascii="Times New Roman" w:hAnsi="Times New Roman"/>
          <w:bCs/>
          <w:sz w:val="28"/>
          <w:szCs w:val="28"/>
          <w:lang w:eastAsia="ru-RU"/>
        </w:rPr>
      </w:pPr>
    </w:p>
    <w:p w:rsidR="006D4316" w:rsidRPr="006D4316" w:rsidRDefault="006D4316" w:rsidP="006D4316">
      <w:pPr>
        <w:suppressAutoHyphens w:val="0"/>
        <w:autoSpaceDE w:val="0"/>
        <w:autoSpaceDN w:val="0"/>
        <w:adjustRightInd w:val="0"/>
        <w:spacing w:after="0" w:line="240" w:lineRule="auto"/>
        <w:jc w:val="right"/>
        <w:rPr>
          <w:rFonts w:ascii="Times New Roman" w:hAnsi="Times New Roman"/>
          <w:bCs/>
          <w:sz w:val="28"/>
          <w:szCs w:val="28"/>
          <w:lang w:eastAsia="ru-RU"/>
        </w:rPr>
      </w:pPr>
    </w:p>
    <w:p w:rsidR="006D4316" w:rsidRPr="006D4316" w:rsidRDefault="006D4316" w:rsidP="006D4316">
      <w:pPr>
        <w:suppressAutoHyphens w:val="0"/>
        <w:autoSpaceDE w:val="0"/>
        <w:autoSpaceDN w:val="0"/>
        <w:adjustRightInd w:val="0"/>
        <w:spacing w:after="0" w:line="240" w:lineRule="auto"/>
        <w:jc w:val="right"/>
        <w:rPr>
          <w:rFonts w:ascii="Times New Roman" w:hAnsi="Times New Roman"/>
          <w:bCs/>
          <w:sz w:val="28"/>
          <w:szCs w:val="28"/>
          <w:lang w:eastAsia="ru-RU"/>
        </w:rPr>
      </w:pPr>
    </w:p>
    <w:p w:rsidR="006D4316" w:rsidRPr="006D4316" w:rsidRDefault="006D4316" w:rsidP="006D4316">
      <w:pPr>
        <w:suppressAutoHyphens w:val="0"/>
        <w:autoSpaceDE w:val="0"/>
        <w:autoSpaceDN w:val="0"/>
        <w:adjustRightInd w:val="0"/>
        <w:spacing w:after="0" w:line="240" w:lineRule="auto"/>
        <w:jc w:val="right"/>
        <w:rPr>
          <w:rFonts w:ascii="Times New Roman" w:hAnsi="Times New Roman"/>
          <w:bCs/>
          <w:sz w:val="28"/>
          <w:szCs w:val="28"/>
          <w:lang w:eastAsia="ru-RU"/>
        </w:rPr>
      </w:pPr>
    </w:p>
    <w:p w:rsidR="006D4316" w:rsidRPr="006D4316" w:rsidRDefault="006D4316" w:rsidP="006D4316">
      <w:pPr>
        <w:suppressAutoHyphens w:val="0"/>
        <w:autoSpaceDE w:val="0"/>
        <w:autoSpaceDN w:val="0"/>
        <w:adjustRightInd w:val="0"/>
        <w:spacing w:after="0" w:line="240" w:lineRule="auto"/>
        <w:jc w:val="right"/>
        <w:rPr>
          <w:rFonts w:ascii="Times New Roman" w:hAnsi="Times New Roman"/>
          <w:bCs/>
          <w:sz w:val="28"/>
          <w:szCs w:val="28"/>
          <w:lang w:eastAsia="ru-RU"/>
        </w:rPr>
      </w:pPr>
    </w:p>
    <w:p w:rsidR="006D4316" w:rsidRPr="006D4316" w:rsidRDefault="006D4316" w:rsidP="006D4316">
      <w:pPr>
        <w:suppressAutoHyphens w:val="0"/>
        <w:autoSpaceDE w:val="0"/>
        <w:autoSpaceDN w:val="0"/>
        <w:adjustRightInd w:val="0"/>
        <w:spacing w:after="0" w:line="240" w:lineRule="auto"/>
        <w:jc w:val="right"/>
        <w:rPr>
          <w:rFonts w:ascii="Times New Roman" w:hAnsi="Times New Roman"/>
          <w:bCs/>
          <w:sz w:val="28"/>
          <w:szCs w:val="28"/>
          <w:lang w:eastAsia="ru-RU"/>
        </w:rPr>
      </w:pPr>
    </w:p>
    <w:p w:rsidR="006D4316" w:rsidRPr="006D4316" w:rsidRDefault="006D4316" w:rsidP="006D4316">
      <w:pPr>
        <w:suppressAutoHyphens w:val="0"/>
        <w:autoSpaceDE w:val="0"/>
        <w:autoSpaceDN w:val="0"/>
        <w:adjustRightInd w:val="0"/>
        <w:spacing w:after="0" w:line="240" w:lineRule="auto"/>
        <w:jc w:val="right"/>
        <w:rPr>
          <w:rFonts w:ascii="Times New Roman" w:hAnsi="Times New Roman"/>
          <w:bCs/>
          <w:sz w:val="28"/>
          <w:szCs w:val="28"/>
          <w:lang w:eastAsia="ru-RU"/>
        </w:rPr>
      </w:pPr>
    </w:p>
    <w:p w:rsidR="006D4316" w:rsidRPr="006D4316" w:rsidRDefault="006D4316" w:rsidP="006D4316">
      <w:pPr>
        <w:suppressAutoHyphens w:val="0"/>
        <w:autoSpaceDE w:val="0"/>
        <w:autoSpaceDN w:val="0"/>
        <w:adjustRightInd w:val="0"/>
        <w:spacing w:after="0" w:line="240" w:lineRule="auto"/>
        <w:jc w:val="right"/>
        <w:rPr>
          <w:rFonts w:ascii="Times New Roman" w:hAnsi="Times New Roman"/>
          <w:bCs/>
          <w:sz w:val="28"/>
          <w:szCs w:val="28"/>
          <w:lang w:eastAsia="ru-RU"/>
        </w:rPr>
      </w:pPr>
    </w:p>
    <w:p w:rsidR="006D4316" w:rsidRPr="006D4316" w:rsidRDefault="006D4316" w:rsidP="006D4316">
      <w:pPr>
        <w:suppressAutoHyphens w:val="0"/>
        <w:autoSpaceDE w:val="0"/>
        <w:autoSpaceDN w:val="0"/>
        <w:adjustRightInd w:val="0"/>
        <w:spacing w:after="0" w:line="240" w:lineRule="auto"/>
        <w:jc w:val="right"/>
        <w:rPr>
          <w:rFonts w:ascii="Times New Roman" w:hAnsi="Times New Roman"/>
          <w:bCs/>
          <w:sz w:val="28"/>
          <w:szCs w:val="28"/>
          <w:lang w:eastAsia="ru-RU"/>
        </w:rPr>
      </w:pPr>
    </w:p>
    <w:p w:rsidR="006D4316" w:rsidRPr="006D4316" w:rsidRDefault="006D4316" w:rsidP="006D4316">
      <w:pPr>
        <w:suppressAutoHyphens w:val="0"/>
        <w:autoSpaceDE w:val="0"/>
        <w:autoSpaceDN w:val="0"/>
        <w:adjustRightInd w:val="0"/>
        <w:spacing w:after="0" w:line="240" w:lineRule="auto"/>
        <w:jc w:val="right"/>
        <w:rPr>
          <w:rFonts w:ascii="Times New Roman" w:hAnsi="Times New Roman"/>
          <w:bCs/>
          <w:sz w:val="28"/>
          <w:szCs w:val="28"/>
          <w:lang w:eastAsia="ru-RU"/>
        </w:rPr>
      </w:pPr>
    </w:p>
    <w:p w:rsidR="006D4316" w:rsidRPr="006D4316" w:rsidRDefault="006D4316" w:rsidP="006D4316">
      <w:pPr>
        <w:suppressAutoHyphens w:val="0"/>
        <w:autoSpaceDE w:val="0"/>
        <w:autoSpaceDN w:val="0"/>
        <w:adjustRightInd w:val="0"/>
        <w:spacing w:after="0" w:line="240" w:lineRule="auto"/>
        <w:jc w:val="right"/>
        <w:rPr>
          <w:rFonts w:ascii="Times New Roman" w:hAnsi="Times New Roman"/>
          <w:bCs/>
          <w:sz w:val="28"/>
          <w:szCs w:val="28"/>
          <w:lang w:eastAsia="ru-RU"/>
        </w:rPr>
      </w:pPr>
    </w:p>
    <w:p w:rsidR="006D4316" w:rsidRPr="006D4316" w:rsidRDefault="006D4316" w:rsidP="006D4316">
      <w:pPr>
        <w:suppressAutoHyphens w:val="0"/>
        <w:autoSpaceDE w:val="0"/>
        <w:autoSpaceDN w:val="0"/>
        <w:adjustRightInd w:val="0"/>
        <w:spacing w:after="0" w:line="240" w:lineRule="auto"/>
        <w:jc w:val="right"/>
        <w:rPr>
          <w:rFonts w:ascii="Times New Roman" w:hAnsi="Times New Roman"/>
          <w:bCs/>
          <w:sz w:val="28"/>
          <w:szCs w:val="28"/>
          <w:lang w:eastAsia="ru-RU"/>
        </w:rPr>
      </w:pPr>
    </w:p>
    <w:p w:rsidR="006D4316" w:rsidRPr="006D4316" w:rsidRDefault="006D4316" w:rsidP="006D4316">
      <w:pPr>
        <w:suppressAutoHyphens w:val="0"/>
        <w:autoSpaceDE w:val="0"/>
        <w:autoSpaceDN w:val="0"/>
        <w:adjustRightInd w:val="0"/>
        <w:spacing w:after="0" w:line="240" w:lineRule="auto"/>
        <w:jc w:val="right"/>
        <w:rPr>
          <w:rFonts w:ascii="Times New Roman" w:hAnsi="Times New Roman"/>
          <w:bCs/>
          <w:sz w:val="28"/>
          <w:szCs w:val="28"/>
          <w:lang w:eastAsia="ru-RU"/>
        </w:rPr>
      </w:pPr>
    </w:p>
    <w:p w:rsidR="006D4316" w:rsidRPr="006D4316" w:rsidRDefault="006D4316" w:rsidP="006D4316">
      <w:pPr>
        <w:suppressAutoHyphens w:val="0"/>
        <w:autoSpaceDE w:val="0"/>
        <w:autoSpaceDN w:val="0"/>
        <w:adjustRightInd w:val="0"/>
        <w:spacing w:after="0" w:line="240" w:lineRule="auto"/>
        <w:jc w:val="right"/>
        <w:rPr>
          <w:rFonts w:ascii="Times New Roman" w:hAnsi="Times New Roman"/>
          <w:bCs/>
          <w:sz w:val="28"/>
          <w:szCs w:val="28"/>
          <w:lang w:eastAsia="ru-RU"/>
        </w:rPr>
      </w:pPr>
    </w:p>
    <w:p w:rsidR="006D4316" w:rsidRPr="006D4316" w:rsidRDefault="006D4316" w:rsidP="006D4316">
      <w:pPr>
        <w:suppressAutoHyphens w:val="0"/>
        <w:autoSpaceDE w:val="0"/>
        <w:autoSpaceDN w:val="0"/>
        <w:adjustRightInd w:val="0"/>
        <w:spacing w:after="0" w:line="240" w:lineRule="auto"/>
        <w:jc w:val="right"/>
        <w:rPr>
          <w:rFonts w:ascii="Times New Roman" w:hAnsi="Times New Roman"/>
          <w:bCs/>
          <w:sz w:val="28"/>
          <w:szCs w:val="28"/>
          <w:lang w:eastAsia="ru-RU"/>
        </w:rPr>
      </w:pPr>
    </w:p>
    <w:p w:rsidR="006D4316" w:rsidRPr="006D4316" w:rsidRDefault="006D4316" w:rsidP="006D4316">
      <w:pPr>
        <w:suppressAutoHyphens w:val="0"/>
        <w:autoSpaceDE w:val="0"/>
        <w:autoSpaceDN w:val="0"/>
        <w:adjustRightInd w:val="0"/>
        <w:spacing w:after="0" w:line="240" w:lineRule="auto"/>
        <w:jc w:val="right"/>
        <w:rPr>
          <w:rFonts w:ascii="Times New Roman" w:hAnsi="Times New Roman"/>
          <w:bCs/>
          <w:sz w:val="28"/>
          <w:szCs w:val="28"/>
          <w:lang w:eastAsia="ru-RU"/>
        </w:rPr>
      </w:pPr>
    </w:p>
    <w:p w:rsidR="006D4316" w:rsidRPr="006D4316" w:rsidRDefault="006D4316" w:rsidP="006D4316">
      <w:pPr>
        <w:suppressAutoHyphens w:val="0"/>
        <w:autoSpaceDE w:val="0"/>
        <w:autoSpaceDN w:val="0"/>
        <w:adjustRightInd w:val="0"/>
        <w:spacing w:after="0" w:line="240" w:lineRule="auto"/>
        <w:jc w:val="right"/>
        <w:rPr>
          <w:rFonts w:ascii="Times New Roman" w:hAnsi="Times New Roman"/>
          <w:bCs/>
          <w:sz w:val="28"/>
          <w:szCs w:val="28"/>
          <w:lang w:eastAsia="ru-RU"/>
        </w:rPr>
      </w:pPr>
    </w:p>
    <w:p w:rsidR="006D4316" w:rsidRPr="006D4316" w:rsidRDefault="006D4316" w:rsidP="006D4316">
      <w:pPr>
        <w:suppressAutoHyphens w:val="0"/>
        <w:autoSpaceDE w:val="0"/>
        <w:autoSpaceDN w:val="0"/>
        <w:adjustRightInd w:val="0"/>
        <w:spacing w:after="0" w:line="240" w:lineRule="auto"/>
        <w:jc w:val="right"/>
        <w:rPr>
          <w:rFonts w:ascii="Times New Roman" w:hAnsi="Times New Roman"/>
          <w:bCs/>
          <w:sz w:val="28"/>
          <w:szCs w:val="28"/>
          <w:lang w:eastAsia="ru-RU"/>
        </w:rPr>
      </w:pPr>
    </w:p>
    <w:p w:rsidR="006D4316" w:rsidRPr="006D4316" w:rsidRDefault="006D4316" w:rsidP="006D4316">
      <w:pPr>
        <w:suppressAutoHyphens w:val="0"/>
        <w:autoSpaceDE w:val="0"/>
        <w:autoSpaceDN w:val="0"/>
        <w:adjustRightInd w:val="0"/>
        <w:spacing w:after="0" w:line="240" w:lineRule="auto"/>
        <w:jc w:val="right"/>
        <w:rPr>
          <w:rFonts w:ascii="Times New Roman" w:hAnsi="Times New Roman"/>
          <w:bCs/>
          <w:sz w:val="28"/>
          <w:szCs w:val="28"/>
          <w:lang w:eastAsia="ru-RU"/>
        </w:rPr>
      </w:pPr>
    </w:p>
    <w:p w:rsidR="006D4316" w:rsidRPr="006D4316" w:rsidRDefault="006D4316" w:rsidP="006D4316">
      <w:pPr>
        <w:suppressAutoHyphens w:val="0"/>
        <w:autoSpaceDE w:val="0"/>
        <w:autoSpaceDN w:val="0"/>
        <w:adjustRightInd w:val="0"/>
        <w:spacing w:after="0" w:line="240" w:lineRule="auto"/>
        <w:jc w:val="right"/>
        <w:rPr>
          <w:rFonts w:ascii="Times New Roman" w:hAnsi="Times New Roman"/>
          <w:bCs/>
          <w:sz w:val="28"/>
          <w:szCs w:val="28"/>
          <w:lang w:eastAsia="ru-RU"/>
        </w:rPr>
      </w:pPr>
    </w:p>
    <w:p w:rsidR="006D4316" w:rsidRPr="006D4316" w:rsidRDefault="006D4316" w:rsidP="006D4316">
      <w:pPr>
        <w:suppressAutoHyphens w:val="0"/>
        <w:autoSpaceDE w:val="0"/>
        <w:autoSpaceDN w:val="0"/>
        <w:adjustRightInd w:val="0"/>
        <w:spacing w:after="0" w:line="240" w:lineRule="auto"/>
        <w:jc w:val="right"/>
        <w:rPr>
          <w:rFonts w:ascii="Times New Roman" w:hAnsi="Times New Roman"/>
          <w:bCs/>
          <w:sz w:val="28"/>
          <w:szCs w:val="28"/>
          <w:lang w:eastAsia="ru-RU"/>
        </w:rPr>
      </w:pPr>
    </w:p>
    <w:p w:rsidR="006D4316" w:rsidRPr="006D4316" w:rsidRDefault="006D4316" w:rsidP="006D4316">
      <w:pPr>
        <w:suppressAutoHyphens w:val="0"/>
        <w:autoSpaceDE w:val="0"/>
        <w:autoSpaceDN w:val="0"/>
        <w:adjustRightInd w:val="0"/>
        <w:spacing w:after="0" w:line="240" w:lineRule="auto"/>
        <w:jc w:val="right"/>
        <w:rPr>
          <w:rFonts w:ascii="Times New Roman" w:hAnsi="Times New Roman"/>
          <w:bCs/>
          <w:sz w:val="28"/>
          <w:szCs w:val="28"/>
          <w:lang w:eastAsia="ru-RU"/>
        </w:rPr>
      </w:pPr>
    </w:p>
    <w:p w:rsidR="006D4316" w:rsidRPr="006D4316" w:rsidRDefault="006D4316" w:rsidP="006D4316">
      <w:pPr>
        <w:suppressAutoHyphens w:val="0"/>
        <w:autoSpaceDE w:val="0"/>
        <w:autoSpaceDN w:val="0"/>
        <w:adjustRightInd w:val="0"/>
        <w:spacing w:after="0" w:line="240" w:lineRule="auto"/>
        <w:jc w:val="right"/>
        <w:rPr>
          <w:rFonts w:ascii="Times New Roman" w:hAnsi="Times New Roman"/>
          <w:bCs/>
          <w:sz w:val="28"/>
          <w:szCs w:val="28"/>
          <w:lang w:eastAsia="ru-RU"/>
        </w:rPr>
      </w:pPr>
    </w:p>
    <w:p w:rsidR="006D4316" w:rsidRPr="006D4316" w:rsidRDefault="006D4316" w:rsidP="006D4316">
      <w:pPr>
        <w:suppressAutoHyphens w:val="0"/>
        <w:autoSpaceDE w:val="0"/>
        <w:autoSpaceDN w:val="0"/>
        <w:adjustRightInd w:val="0"/>
        <w:spacing w:after="0" w:line="240" w:lineRule="auto"/>
        <w:jc w:val="right"/>
        <w:rPr>
          <w:rFonts w:ascii="Times New Roman" w:hAnsi="Times New Roman"/>
          <w:bCs/>
          <w:sz w:val="28"/>
          <w:szCs w:val="28"/>
          <w:lang w:eastAsia="ru-RU"/>
        </w:rPr>
      </w:pPr>
    </w:p>
    <w:p w:rsidR="006D4316" w:rsidRPr="006D4316" w:rsidRDefault="006D4316" w:rsidP="006D4316">
      <w:pPr>
        <w:suppressAutoHyphens w:val="0"/>
        <w:autoSpaceDE w:val="0"/>
        <w:autoSpaceDN w:val="0"/>
        <w:adjustRightInd w:val="0"/>
        <w:spacing w:after="0" w:line="240" w:lineRule="auto"/>
        <w:jc w:val="right"/>
        <w:rPr>
          <w:rFonts w:ascii="Times New Roman" w:hAnsi="Times New Roman"/>
          <w:bCs/>
          <w:sz w:val="28"/>
          <w:szCs w:val="28"/>
          <w:lang w:eastAsia="ru-RU"/>
        </w:rPr>
      </w:pPr>
    </w:p>
    <w:p w:rsidR="006D4316" w:rsidRPr="006D4316" w:rsidRDefault="006D4316" w:rsidP="006D4316">
      <w:pPr>
        <w:suppressAutoHyphens w:val="0"/>
        <w:autoSpaceDE w:val="0"/>
        <w:autoSpaceDN w:val="0"/>
        <w:adjustRightInd w:val="0"/>
        <w:spacing w:after="0" w:line="240" w:lineRule="auto"/>
        <w:jc w:val="right"/>
        <w:rPr>
          <w:rFonts w:ascii="Times New Roman" w:hAnsi="Times New Roman"/>
          <w:bCs/>
          <w:sz w:val="28"/>
          <w:szCs w:val="28"/>
          <w:lang w:eastAsia="ru-RU"/>
        </w:rPr>
      </w:pPr>
    </w:p>
    <w:p w:rsidR="006D4316" w:rsidRPr="006D4316" w:rsidRDefault="006D4316" w:rsidP="006D4316">
      <w:pPr>
        <w:suppressAutoHyphens w:val="0"/>
        <w:autoSpaceDE w:val="0"/>
        <w:autoSpaceDN w:val="0"/>
        <w:adjustRightInd w:val="0"/>
        <w:spacing w:after="0" w:line="240" w:lineRule="auto"/>
        <w:jc w:val="right"/>
        <w:rPr>
          <w:rFonts w:ascii="Times New Roman" w:hAnsi="Times New Roman"/>
          <w:bCs/>
          <w:sz w:val="28"/>
          <w:szCs w:val="28"/>
          <w:lang w:eastAsia="ru-RU"/>
        </w:rPr>
      </w:pPr>
    </w:p>
    <w:p w:rsidR="006D4316" w:rsidRPr="006D4316" w:rsidRDefault="006D4316" w:rsidP="006D4316">
      <w:pPr>
        <w:suppressAutoHyphens w:val="0"/>
        <w:autoSpaceDE w:val="0"/>
        <w:autoSpaceDN w:val="0"/>
        <w:adjustRightInd w:val="0"/>
        <w:spacing w:after="0" w:line="240" w:lineRule="auto"/>
        <w:jc w:val="right"/>
        <w:rPr>
          <w:rFonts w:ascii="Times New Roman" w:hAnsi="Times New Roman"/>
          <w:bCs/>
          <w:sz w:val="28"/>
          <w:szCs w:val="28"/>
          <w:lang w:eastAsia="ru-RU"/>
        </w:rPr>
      </w:pPr>
    </w:p>
    <w:p w:rsidR="006D4316" w:rsidRPr="006D4316" w:rsidRDefault="006D4316" w:rsidP="006D4316">
      <w:pPr>
        <w:suppressAutoHyphens w:val="0"/>
        <w:autoSpaceDE w:val="0"/>
        <w:autoSpaceDN w:val="0"/>
        <w:adjustRightInd w:val="0"/>
        <w:spacing w:after="0" w:line="240" w:lineRule="auto"/>
        <w:jc w:val="right"/>
        <w:rPr>
          <w:rFonts w:ascii="Times New Roman" w:hAnsi="Times New Roman"/>
          <w:bCs/>
          <w:sz w:val="28"/>
          <w:szCs w:val="28"/>
          <w:lang w:eastAsia="ru-RU"/>
        </w:rPr>
      </w:pPr>
    </w:p>
    <w:p w:rsidR="006D4316" w:rsidRPr="006D4316" w:rsidRDefault="006D4316" w:rsidP="006D4316">
      <w:pPr>
        <w:suppressAutoHyphens w:val="0"/>
        <w:autoSpaceDE w:val="0"/>
        <w:autoSpaceDN w:val="0"/>
        <w:adjustRightInd w:val="0"/>
        <w:spacing w:after="0" w:line="240" w:lineRule="auto"/>
        <w:jc w:val="right"/>
        <w:rPr>
          <w:rFonts w:ascii="Times New Roman" w:hAnsi="Times New Roman"/>
          <w:bCs/>
          <w:sz w:val="28"/>
          <w:szCs w:val="28"/>
          <w:lang w:eastAsia="ru-RU"/>
        </w:rPr>
      </w:pPr>
    </w:p>
    <w:p w:rsidR="006D4316" w:rsidRPr="006D4316" w:rsidRDefault="006D4316" w:rsidP="006D4316">
      <w:pPr>
        <w:suppressAutoHyphens w:val="0"/>
        <w:autoSpaceDE w:val="0"/>
        <w:autoSpaceDN w:val="0"/>
        <w:adjustRightInd w:val="0"/>
        <w:spacing w:after="0" w:line="240" w:lineRule="auto"/>
        <w:jc w:val="right"/>
        <w:rPr>
          <w:rFonts w:ascii="Times New Roman" w:hAnsi="Times New Roman"/>
          <w:bCs/>
          <w:sz w:val="28"/>
          <w:szCs w:val="28"/>
          <w:lang w:eastAsia="ru-RU"/>
        </w:rPr>
      </w:pPr>
    </w:p>
    <w:p w:rsidR="006D4316" w:rsidRPr="006D4316" w:rsidRDefault="006D4316" w:rsidP="006D4316">
      <w:pPr>
        <w:suppressAutoHyphens w:val="0"/>
        <w:autoSpaceDE w:val="0"/>
        <w:autoSpaceDN w:val="0"/>
        <w:adjustRightInd w:val="0"/>
        <w:spacing w:after="0" w:line="240" w:lineRule="auto"/>
        <w:jc w:val="right"/>
        <w:rPr>
          <w:rFonts w:ascii="Times New Roman" w:hAnsi="Times New Roman"/>
          <w:bCs/>
          <w:sz w:val="28"/>
          <w:szCs w:val="28"/>
          <w:lang w:eastAsia="ru-RU"/>
        </w:rPr>
      </w:pPr>
    </w:p>
    <w:p w:rsidR="006D4316" w:rsidRPr="006D4316" w:rsidRDefault="006D4316" w:rsidP="006D4316">
      <w:pPr>
        <w:suppressAutoHyphens w:val="0"/>
        <w:autoSpaceDE w:val="0"/>
        <w:autoSpaceDN w:val="0"/>
        <w:adjustRightInd w:val="0"/>
        <w:spacing w:after="0" w:line="240" w:lineRule="auto"/>
        <w:jc w:val="right"/>
        <w:rPr>
          <w:rFonts w:ascii="Times New Roman" w:hAnsi="Times New Roman"/>
          <w:bCs/>
          <w:sz w:val="28"/>
          <w:szCs w:val="28"/>
          <w:lang w:eastAsia="ru-RU"/>
        </w:rPr>
      </w:pPr>
    </w:p>
    <w:p w:rsidR="006D4316" w:rsidRPr="006D4316" w:rsidRDefault="006D4316" w:rsidP="006D4316">
      <w:pPr>
        <w:suppressAutoHyphens w:val="0"/>
        <w:autoSpaceDE w:val="0"/>
        <w:autoSpaceDN w:val="0"/>
        <w:adjustRightInd w:val="0"/>
        <w:spacing w:after="0" w:line="240" w:lineRule="auto"/>
        <w:jc w:val="right"/>
        <w:rPr>
          <w:rFonts w:ascii="Times New Roman" w:hAnsi="Times New Roman"/>
          <w:bCs/>
          <w:sz w:val="28"/>
          <w:szCs w:val="28"/>
          <w:lang w:eastAsia="ru-RU"/>
        </w:rPr>
      </w:pPr>
      <w:r w:rsidRPr="006D4316">
        <w:rPr>
          <w:rFonts w:ascii="Times New Roman" w:hAnsi="Times New Roman"/>
          <w:bCs/>
          <w:sz w:val="28"/>
          <w:szCs w:val="28"/>
          <w:lang w:eastAsia="ru-RU"/>
        </w:rPr>
        <w:lastRenderedPageBreak/>
        <w:t>Утвержден</w:t>
      </w:r>
    </w:p>
    <w:p w:rsidR="006D4316" w:rsidRPr="006D4316" w:rsidRDefault="006D4316" w:rsidP="006D4316">
      <w:pPr>
        <w:suppressAutoHyphens w:val="0"/>
        <w:autoSpaceDE w:val="0"/>
        <w:autoSpaceDN w:val="0"/>
        <w:adjustRightInd w:val="0"/>
        <w:spacing w:after="0" w:line="240" w:lineRule="auto"/>
        <w:jc w:val="right"/>
        <w:rPr>
          <w:rFonts w:ascii="Times New Roman" w:hAnsi="Times New Roman"/>
          <w:bCs/>
          <w:sz w:val="28"/>
          <w:szCs w:val="28"/>
          <w:lang w:eastAsia="ru-RU"/>
        </w:rPr>
      </w:pPr>
      <w:r w:rsidRPr="006D4316">
        <w:rPr>
          <w:rFonts w:ascii="Times New Roman" w:hAnsi="Times New Roman"/>
          <w:bCs/>
          <w:sz w:val="28"/>
          <w:szCs w:val="28"/>
          <w:lang w:eastAsia="ru-RU"/>
        </w:rPr>
        <w:t>постановлением администрации</w:t>
      </w:r>
    </w:p>
    <w:p w:rsidR="006D4316" w:rsidRPr="006D4316" w:rsidRDefault="006D4316" w:rsidP="006D4316">
      <w:pPr>
        <w:suppressAutoHyphens w:val="0"/>
        <w:autoSpaceDE w:val="0"/>
        <w:autoSpaceDN w:val="0"/>
        <w:adjustRightInd w:val="0"/>
        <w:spacing w:after="0" w:line="240" w:lineRule="auto"/>
        <w:jc w:val="right"/>
        <w:rPr>
          <w:rFonts w:ascii="Times New Roman" w:hAnsi="Times New Roman"/>
          <w:bCs/>
          <w:sz w:val="28"/>
          <w:szCs w:val="28"/>
          <w:lang w:eastAsia="ru-RU"/>
        </w:rPr>
      </w:pPr>
      <w:r w:rsidRPr="006D4316">
        <w:rPr>
          <w:rFonts w:ascii="Times New Roman" w:hAnsi="Times New Roman"/>
          <w:bCs/>
          <w:sz w:val="28"/>
          <w:szCs w:val="28"/>
          <w:lang w:eastAsia="ru-RU"/>
        </w:rPr>
        <w:t>МО Колтушское СП</w:t>
      </w:r>
    </w:p>
    <w:p w:rsidR="006D4316" w:rsidRPr="009953C4" w:rsidRDefault="009953C4" w:rsidP="006D4316">
      <w:pPr>
        <w:suppressAutoHyphens w:val="0"/>
        <w:autoSpaceDE w:val="0"/>
        <w:autoSpaceDN w:val="0"/>
        <w:adjustRightInd w:val="0"/>
        <w:spacing w:after="0" w:line="240" w:lineRule="auto"/>
        <w:jc w:val="right"/>
        <w:rPr>
          <w:rFonts w:ascii="Times New Roman" w:hAnsi="Times New Roman"/>
          <w:bCs/>
          <w:sz w:val="28"/>
          <w:szCs w:val="28"/>
          <w:u w:val="single"/>
          <w:lang w:eastAsia="ru-RU"/>
        </w:rPr>
      </w:pPr>
      <w:r>
        <w:rPr>
          <w:rFonts w:ascii="Times New Roman" w:hAnsi="Times New Roman"/>
          <w:bCs/>
          <w:sz w:val="28"/>
          <w:szCs w:val="28"/>
          <w:lang w:eastAsia="ru-RU"/>
        </w:rPr>
        <w:t>о</w:t>
      </w:r>
      <w:r w:rsidR="006D4316" w:rsidRPr="006D4316">
        <w:rPr>
          <w:rFonts w:ascii="Times New Roman" w:hAnsi="Times New Roman"/>
          <w:bCs/>
          <w:sz w:val="28"/>
          <w:szCs w:val="28"/>
          <w:lang w:eastAsia="ru-RU"/>
        </w:rPr>
        <w:t>т</w:t>
      </w:r>
      <w:r>
        <w:rPr>
          <w:rFonts w:ascii="Times New Roman" w:hAnsi="Times New Roman"/>
          <w:bCs/>
          <w:sz w:val="28"/>
          <w:szCs w:val="28"/>
          <w:lang w:eastAsia="ru-RU"/>
        </w:rPr>
        <w:t xml:space="preserve"> </w:t>
      </w:r>
      <w:r w:rsidRPr="009953C4">
        <w:rPr>
          <w:rFonts w:ascii="Times New Roman" w:hAnsi="Times New Roman"/>
          <w:bCs/>
          <w:sz w:val="28"/>
          <w:szCs w:val="28"/>
          <w:u w:val="single"/>
          <w:lang w:eastAsia="ru-RU"/>
        </w:rPr>
        <w:t>26.11.2019</w:t>
      </w:r>
      <w:r>
        <w:rPr>
          <w:rFonts w:ascii="Times New Roman" w:hAnsi="Times New Roman"/>
          <w:bCs/>
          <w:sz w:val="28"/>
          <w:szCs w:val="28"/>
          <w:lang w:eastAsia="ru-RU"/>
        </w:rPr>
        <w:t xml:space="preserve"> </w:t>
      </w:r>
      <w:r w:rsidR="006D4316" w:rsidRPr="006D4316">
        <w:rPr>
          <w:rFonts w:ascii="Times New Roman" w:hAnsi="Times New Roman"/>
          <w:bCs/>
          <w:sz w:val="28"/>
          <w:szCs w:val="28"/>
          <w:lang w:eastAsia="ru-RU"/>
        </w:rPr>
        <w:t>№</w:t>
      </w:r>
      <w:bookmarkStart w:id="0" w:name="_GoBack"/>
      <w:r w:rsidRPr="009953C4">
        <w:rPr>
          <w:rFonts w:ascii="Times New Roman" w:hAnsi="Times New Roman"/>
          <w:bCs/>
          <w:sz w:val="28"/>
          <w:szCs w:val="28"/>
          <w:u w:val="single"/>
          <w:lang w:eastAsia="ru-RU"/>
        </w:rPr>
        <w:t>832</w:t>
      </w:r>
    </w:p>
    <w:bookmarkEnd w:id="0"/>
    <w:p w:rsidR="006D4316" w:rsidRPr="006D4316" w:rsidRDefault="006D4316" w:rsidP="006D4316">
      <w:pPr>
        <w:suppressAutoHyphens w:val="0"/>
        <w:autoSpaceDE w:val="0"/>
        <w:autoSpaceDN w:val="0"/>
        <w:adjustRightInd w:val="0"/>
        <w:spacing w:after="0" w:line="240" w:lineRule="auto"/>
        <w:jc w:val="center"/>
        <w:rPr>
          <w:rFonts w:ascii="Times New Roman" w:hAnsi="Times New Roman"/>
          <w:b/>
          <w:bCs/>
          <w:sz w:val="28"/>
          <w:szCs w:val="28"/>
          <w:lang w:eastAsia="ru-RU"/>
        </w:rPr>
      </w:pPr>
    </w:p>
    <w:p w:rsidR="006D4316" w:rsidRDefault="006D4316" w:rsidP="00E70525">
      <w:pPr>
        <w:tabs>
          <w:tab w:val="left" w:pos="142"/>
          <w:tab w:val="left" w:pos="284"/>
        </w:tabs>
        <w:suppressAutoHyphens w:val="0"/>
        <w:spacing w:after="0" w:line="240" w:lineRule="auto"/>
        <w:jc w:val="right"/>
        <w:rPr>
          <w:rFonts w:ascii="Times New Roman" w:eastAsia="Calibri" w:hAnsi="Times New Roman"/>
          <w:bCs/>
          <w:sz w:val="28"/>
          <w:szCs w:val="28"/>
          <w:lang w:eastAsia="en-US"/>
        </w:rPr>
      </w:pPr>
    </w:p>
    <w:p w:rsidR="006D4316" w:rsidRDefault="006D4316" w:rsidP="00E70525">
      <w:pPr>
        <w:tabs>
          <w:tab w:val="left" w:pos="142"/>
          <w:tab w:val="left" w:pos="284"/>
        </w:tabs>
        <w:suppressAutoHyphens w:val="0"/>
        <w:spacing w:after="0" w:line="240" w:lineRule="auto"/>
        <w:jc w:val="right"/>
        <w:rPr>
          <w:rFonts w:ascii="Times New Roman" w:eastAsia="Calibri" w:hAnsi="Times New Roman"/>
          <w:bCs/>
          <w:sz w:val="28"/>
          <w:szCs w:val="28"/>
          <w:lang w:eastAsia="en-US"/>
        </w:rPr>
      </w:pPr>
    </w:p>
    <w:p w:rsidR="002D68F0" w:rsidRDefault="002D68F0" w:rsidP="002D68F0">
      <w:pPr>
        <w:widowControl w:val="0"/>
        <w:autoSpaceDE w:val="0"/>
        <w:spacing w:after="0" w:line="240" w:lineRule="auto"/>
        <w:ind w:firstLine="709"/>
        <w:contextualSpacing/>
        <w:jc w:val="right"/>
        <w:rPr>
          <w:rFonts w:ascii="Times New Roman" w:hAnsi="Times New Roman"/>
          <w:b/>
          <w:bCs/>
          <w:sz w:val="28"/>
          <w:szCs w:val="28"/>
        </w:rPr>
      </w:pPr>
    </w:p>
    <w:p w:rsidR="00DF0F27" w:rsidRDefault="006D4316">
      <w:pPr>
        <w:widowControl w:val="0"/>
        <w:autoSpaceDE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А</w:t>
      </w:r>
      <w:r w:rsidR="00DF0F27">
        <w:rPr>
          <w:rFonts w:ascii="Times New Roman" w:hAnsi="Times New Roman"/>
          <w:b/>
          <w:bCs/>
          <w:sz w:val="28"/>
          <w:szCs w:val="28"/>
        </w:rPr>
        <w:t>дминистративн</w:t>
      </w:r>
      <w:r>
        <w:rPr>
          <w:rFonts w:ascii="Times New Roman" w:hAnsi="Times New Roman"/>
          <w:b/>
          <w:bCs/>
          <w:sz w:val="28"/>
          <w:szCs w:val="28"/>
        </w:rPr>
        <w:t>ый</w:t>
      </w:r>
      <w:r w:rsidR="00DF0F27">
        <w:rPr>
          <w:rFonts w:ascii="Times New Roman" w:hAnsi="Times New Roman"/>
          <w:b/>
          <w:bCs/>
          <w:sz w:val="28"/>
          <w:szCs w:val="28"/>
        </w:rPr>
        <w:t xml:space="preserve"> регламент</w:t>
      </w:r>
    </w:p>
    <w:p w:rsidR="00DF0F27" w:rsidRDefault="00DF0F27">
      <w:pPr>
        <w:widowControl w:val="0"/>
        <w:autoSpaceDE w:val="0"/>
        <w:spacing w:after="0" w:line="240" w:lineRule="auto"/>
        <w:ind w:firstLine="709"/>
        <w:contextualSpacing/>
        <w:jc w:val="center"/>
        <w:rPr>
          <w:rFonts w:ascii="Times New Roman" w:hAnsi="Times New Roman"/>
          <w:b/>
          <w:bCs/>
          <w:strike/>
          <w:color w:val="FF0000"/>
          <w:sz w:val="28"/>
          <w:szCs w:val="28"/>
        </w:rPr>
      </w:pPr>
      <w:r>
        <w:rPr>
          <w:rFonts w:ascii="Times New Roman" w:hAnsi="Times New Roman"/>
          <w:b/>
          <w:bCs/>
          <w:sz w:val="28"/>
          <w:szCs w:val="28"/>
        </w:rPr>
        <w:t xml:space="preserve"> по </w:t>
      </w:r>
      <w:r>
        <w:rPr>
          <w:rFonts w:ascii="Times New Roman" w:hAnsi="Times New Roman"/>
          <w:b/>
          <w:bCs/>
          <w:color w:val="000000"/>
          <w:sz w:val="28"/>
          <w:szCs w:val="28"/>
        </w:rPr>
        <w:t>предоставлению</w:t>
      </w:r>
      <w:r>
        <w:rPr>
          <w:rFonts w:ascii="Times New Roman" w:hAnsi="Times New Roman"/>
          <w:b/>
          <w:bCs/>
          <w:sz w:val="28"/>
          <w:szCs w:val="28"/>
        </w:rPr>
        <w:t xml:space="preserve"> муниципальной услуги: </w:t>
      </w:r>
    </w:p>
    <w:p w:rsidR="00DF0F27" w:rsidRDefault="00705AF3">
      <w:pPr>
        <w:widowControl w:val="0"/>
        <w:autoSpaceDE w:val="0"/>
        <w:spacing w:after="0" w:line="240" w:lineRule="auto"/>
        <w:ind w:firstLine="709"/>
        <w:contextualSpacing/>
        <w:jc w:val="center"/>
        <w:rPr>
          <w:rFonts w:ascii="Times New Roman" w:hAnsi="Times New Roman"/>
          <w:b/>
          <w:bCs/>
          <w:sz w:val="28"/>
          <w:szCs w:val="28"/>
        </w:rPr>
      </w:pPr>
      <w:r>
        <w:rPr>
          <w:rFonts w:ascii="Times New Roman" w:hAnsi="Times New Roman"/>
          <w:b/>
          <w:bCs/>
          <w:color w:val="000000"/>
          <w:sz w:val="28"/>
          <w:szCs w:val="28"/>
        </w:rPr>
        <w:t xml:space="preserve"> </w:t>
      </w:r>
      <w:r w:rsidR="00DF0F27">
        <w:rPr>
          <w:rFonts w:ascii="Times New Roman" w:hAnsi="Times New Roman"/>
          <w:b/>
          <w:bCs/>
          <w:color w:val="000000"/>
          <w:sz w:val="28"/>
          <w:szCs w:val="28"/>
        </w:rPr>
        <w:t>«Предоставление разрешения на осуществление земляных работ»</w:t>
      </w:r>
    </w:p>
    <w:p w:rsidR="00DF0F27" w:rsidRDefault="00DF0F27">
      <w:pPr>
        <w:widowControl w:val="0"/>
        <w:autoSpaceDE w:val="0"/>
        <w:spacing w:after="0" w:line="240" w:lineRule="auto"/>
        <w:ind w:hanging="142"/>
        <w:contextualSpacing/>
        <w:jc w:val="center"/>
        <w:rPr>
          <w:rFonts w:ascii="Times New Roman" w:hAnsi="Times New Roman"/>
          <w:b/>
          <w:bCs/>
          <w:sz w:val="28"/>
          <w:szCs w:val="28"/>
        </w:rPr>
      </w:pPr>
    </w:p>
    <w:p w:rsidR="00DF0F27" w:rsidRDefault="00DF0F27">
      <w:pPr>
        <w:widowControl w:val="0"/>
        <w:numPr>
          <w:ilvl w:val="0"/>
          <w:numId w:val="5"/>
        </w:numPr>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Общие положения</w:t>
      </w:r>
    </w:p>
    <w:p w:rsidR="00DF0F27" w:rsidRDefault="00DF0F27">
      <w:pPr>
        <w:widowControl w:val="0"/>
        <w:autoSpaceDE w:val="0"/>
        <w:spacing w:after="0" w:line="240" w:lineRule="auto"/>
        <w:ind w:left="-142"/>
        <w:contextualSpacing/>
        <w:jc w:val="center"/>
        <w:rPr>
          <w:rFonts w:ascii="Times New Roman" w:hAnsi="Times New Roman"/>
          <w:b/>
          <w:bCs/>
          <w:sz w:val="28"/>
          <w:szCs w:val="28"/>
        </w:rPr>
      </w:pPr>
    </w:p>
    <w:p w:rsidR="00DF0F27" w:rsidRDefault="00DF0F27">
      <w:pPr>
        <w:widowControl w:val="0"/>
        <w:autoSpaceDE w:val="0"/>
        <w:spacing w:after="0"/>
        <w:jc w:val="both"/>
        <w:rPr>
          <w:rFonts w:ascii="Times New Roman" w:hAnsi="Times New Roman"/>
          <w:sz w:val="28"/>
          <w:szCs w:val="28"/>
        </w:rPr>
      </w:pPr>
      <w:r>
        <w:rPr>
          <w:rFonts w:ascii="Times New Roman" w:hAnsi="Times New Roman"/>
          <w:color w:val="0070C0"/>
          <w:sz w:val="28"/>
          <w:szCs w:val="28"/>
        </w:rPr>
        <w:t xml:space="preserve">          </w:t>
      </w:r>
      <w:r>
        <w:rPr>
          <w:rFonts w:ascii="Times New Roman" w:hAnsi="Times New Roman"/>
          <w:sz w:val="28"/>
          <w:szCs w:val="28"/>
        </w:rPr>
        <w:t xml:space="preserve">1.1. Наименование муниципальной услуги </w:t>
      </w:r>
      <w:r>
        <w:rPr>
          <w:rFonts w:ascii="Times New Roman" w:hAnsi="Times New Roman"/>
          <w:spacing w:val="-4"/>
          <w:sz w:val="28"/>
          <w:szCs w:val="28"/>
        </w:rPr>
        <w:t>«Предоставление разрешения на осуществление земляных работ»</w:t>
      </w:r>
      <w:r w:rsidR="004E1FED">
        <w:rPr>
          <w:rFonts w:ascii="Times New Roman" w:hAnsi="Times New Roman"/>
          <w:spacing w:val="-4"/>
          <w:sz w:val="28"/>
          <w:szCs w:val="28"/>
        </w:rPr>
        <w:t>.</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 </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 xml:space="preserve">1.2.1. Муниципальную услугу предоставляет администрация муниципального образования </w:t>
      </w:r>
      <w:r w:rsidR="00332EF0">
        <w:rPr>
          <w:rFonts w:ascii="Times New Roman" w:hAnsi="Times New Roman"/>
          <w:sz w:val="28"/>
          <w:szCs w:val="28"/>
        </w:rPr>
        <w:t xml:space="preserve">Колтушское сельское поселение Всеволожского муниципального </w:t>
      </w:r>
      <w:r>
        <w:rPr>
          <w:rFonts w:ascii="Times New Roman" w:hAnsi="Times New Roman"/>
          <w:sz w:val="28"/>
          <w:szCs w:val="28"/>
        </w:rPr>
        <w:t xml:space="preserve">района Ленинградской области (далее - Администрация). </w:t>
      </w:r>
    </w:p>
    <w:p w:rsidR="00DF0F27" w:rsidRDefault="00DF0F2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Оказание муниципальной услуги осуществляется </w:t>
      </w:r>
      <w:r>
        <w:rPr>
          <w:rFonts w:ascii="Times New Roman" w:hAnsi="Times New Roman"/>
          <w:color w:val="000000"/>
          <w:sz w:val="28"/>
          <w:szCs w:val="28"/>
        </w:rPr>
        <w:t>в предоставлении</w:t>
      </w:r>
      <w:r>
        <w:rPr>
          <w:rFonts w:ascii="Times New Roman" w:hAnsi="Times New Roman"/>
          <w:sz w:val="28"/>
          <w:szCs w:val="28"/>
        </w:rPr>
        <w:t xml:space="preserve">, продлении, закрытии  разрешения (ордера) </w:t>
      </w:r>
      <w:r>
        <w:rPr>
          <w:rFonts w:ascii="Times New Roman" w:hAnsi="Times New Roman"/>
          <w:sz w:val="28"/>
          <w:szCs w:val="28"/>
          <w:shd w:val="clear" w:color="auto" w:fill="FBFCFD"/>
        </w:rPr>
        <w:t>на осуществление земляных работ, представляющим собой документ, дающий право осуществлять производство земляных работ, их продление и закрытие при прокладке, ремонте сетей инженерно-технического обеспечения (вод</w:t>
      </w:r>
      <w:proofErr w:type="gramStart"/>
      <w:r>
        <w:rPr>
          <w:rFonts w:ascii="Times New Roman" w:hAnsi="Times New Roman"/>
          <w:sz w:val="28"/>
          <w:szCs w:val="28"/>
          <w:shd w:val="clear" w:color="auto" w:fill="FBFCFD"/>
        </w:rPr>
        <w:t>о-</w:t>
      </w:r>
      <w:proofErr w:type="gramEnd"/>
      <w:r>
        <w:rPr>
          <w:rFonts w:ascii="Times New Roman" w:hAnsi="Times New Roman"/>
          <w:sz w:val="28"/>
          <w:szCs w:val="28"/>
          <w:shd w:val="clear" w:color="auto" w:fill="FBFCFD"/>
        </w:rPr>
        <w:t>, газо-, тепло</w:t>
      </w:r>
      <w:r>
        <w:rPr>
          <w:rFonts w:ascii="Times New Roman" w:hAnsi="Times New Roman"/>
          <w:color w:val="000000"/>
          <w:sz w:val="28"/>
          <w:szCs w:val="28"/>
          <w:shd w:val="clear" w:color="auto" w:fill="FBFCFD"/>
        </w:rPr>
        <w:t xml:space="preserve">-, электроснабжения, канализации, связи и т.д.), ремонте дорог, благоустройстве территорий </w:t>
      </w:r>
      <w:r>
        <w:rPr>
          <w:rFonts w:ascii="Times New Roman" w:hAnsi="Times New Roman"/>
          <w:sz w:val="28"/>
          <w:szCs w:val="28"/>
        </w:rPr>
        <w:t xml:space="preserve">в границах муниципального образования </w:t>
      </w:r>
      <w:r w:rsidR="00C17F2D">
        <w:rPr>
          <w:rFonts w:ascii="Times New Roman" w:hAnsi="Times New Roman"/>
          <w:sz w:val="28"/>
          <w:szCs w:val="28"/>
        </w:rPr>
        <w:t xml:space="preserve">Колтушское сельское поселение </w:t>
      </w:r>
      <w:r w:rsidR="00A42773">
        <w:rPr>
          <w:rFonts w:ascii="Times New Roman" w:hAnsi="Times New Roman"/>
          <w:sz w:val="28"/>
          <w:szCs w:val="28"/>
        </w:rPr>
        <w:t xml:space="preserve">Всеволожского </w:t>
      </w:r>
      <w:r>
        <w:rPr>
          <w:rFonts w:ascii="Times New Roman" w:hAnsi="Times New Roman"/>
          <w:sz w:val="28"/>
          <w:szCs w:val="28"/>
        </w:rPr>
        <w:t>муниципального района Ленинградской области.</w:t>
      </w:r>
    </w:p>
    <w:p w:rsidR="00DF0F27" w:rsidRDefault="00DF0F27" w:rsidP="001B4541">
      <w:pPr>
        <w:spacing w:after="0" w:line="240" w:lineRule="auto"/>
        <w:ind w:firstLine="709"/>
        <w:contextualSpacing/>
        <w:jc w:val="both"/>
        <w:rPr>
          <w:rFonts w:ascii="Times New Roman" w:hAnsi="Times New Roman"/>
          <w:color w:val="0070C0"/>
          <w:sz w:val="28"/>
          <w:szCs w:val="28"/>
        </w:rPr>
      </w:pPr>
      <w:r>
        <w:rPr>
          <w:rFonts w:ascii="Times New Roman" w:hAnsi="Times New Roman"/>
          <w:sz w:val="28"/>
          <w:szCs w:val="28"/>
        </w:rPr>
        <w:t xml:space="preserve">1.2.2. </w:t>
      </w:r>
      <w:r w:rsidR="001B4541">
        <w:rPr>
          <w:rFonts w:ascii="Times New Roman" w:hAnsi="Times New Roman"/>
          <w:sz w:val="28"/>
          <w:szCs w:val="28"/>
        </w:rPr>
        <w:t xml:space="preserve">Должностным лицом, ответственным за предоставление муниципальной услуги, является </w:t>
      </w:r>
      <w:r w:rsidR="00DC2F05">
        <w:rPr>
          <w:rFonts w:ascii="Times New Roman" w:hAnsi="Times New Roman"/>
          <w:sz w:val="28"/>
          <w:szCs w:val="28"/>
        </w:rPr>
        <w:t>ведущий специалист</w:t>
      </w:r>
      <w:r w:rsidR="00414134">
        <w:rPr>
          <w:rFonts w:ascii="Times New Roman" w:hAnsi="Times New Roman"/>
          <w:sz w:val="28"/>
          <w:szCs w:val="28"/>
        </w:rPr>
        <w:t xml:space="preserve"> по землеустройству Администрации.</w:t>
      </w:r>
      <w:r w:rsidR="00DC2F05">
        <w:rPr>
          <w:rFonts w:ascii="Times New Roman" w:hAnsi="Times New Roman"/>
          <w:sz w:val="28"/>
          <w:szCs w:val="28"/>
        </w:rPr>
        <w:t xml:space="preserve"> </w:t>
      </w:r>
    </w:p>
    <w:p w:rsidR="00DF0F27" w:rsidRDefault="00DF0F27">
      <w:pPr>
        <w:spacing w:after="0" w:line="240" w:lineRule="auto"/>
        <w:contextualSpacing/>
        <w:jc w:val="both"/>
        <w:rPr>
          <w:rFonts w:ascii="Times New Roman" w:hAnsi="Times New Roman"/>
          <w:sz w:val="28"/>
          <w:szCs w:val="28"/>
        </w:rPr>
      </w:pPr>
      <w:r>
        <w:rPr>
          <w:rFonts w:ascii="Times New Roman" w:hAnsi="Times New Roman"/>
          <w:color w:val="0070C0"/>
          <w:sz w:val="28"/>
          <w:szCs w:val="28"/>
        </w:rPr>
        <w:t xml:space="preserve">        </w:t>
      </w:r>
      <w:r>
        <w:rPr>
          <w:rFonts w:ascii="Times New Roman" w:hAnsi="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DF0F27" w:rsidRDefault="00DF0F2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DF0F27" w:rsidRDefault="00DF0F2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1.3. Информация о месте нахождения и графике работы Администрации, </w:t>
      </w:r>
      <w:bookmarkStart w:id="1" w:name="sub_20195"/>
      <w:r>
        <w:rPr>
          <w:rFonts w:ascii="Times New Roman" w:hAnsi="Times New Roman"/>
          <w:sz w:val="28"/>
          <w:szCs w:val="28"/>
        </w:rPr>
        <w:t>указана в приложении № 1.</w:t>
      </w:r>
    </w:p>
    <w:bookmarkEnd w:id="1"/>
    <w:p w:rsidR="00DF0F27" w:rsidRDefault="00DF0F2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1.4. При соответствующем решении органов ОМСУ, принимать участие в предоставлении услуги могут  подведомственные организации, уполномоченные на подготовку документации по предоставлению, продлению, закрытию  </w:t>
      </w:r>
      <w:r>
        <w:rPr>
          <w:rFonts w:ascii="Times New Roman" w:hAnsi="Times New Roman"/>
          <w:bCs/>
          <w:sz w:val="28"/>
          <w:szCs w:val="28"/>
        </w:rPr>
        <w:t xml:space="preserve">разрешения (ордера) на осуществление земляных работ (далее - уполномоченная организация), </w:t>
      </w:r>
      <w:r>
        <w:rPr>
          <w:rFonts w:ascii="Times New Roman" w:hAnsi="Times New Roman"/>
          <w:bCs/>
          <w:sz w:val="28"/>
          <w:szCs w:val="28"/>
        </w:rPr>
        <w:lastRenderedPageBreak/>
        <w:t xml:space="preserve">при этом документ, являющийся результатом предоставления услуги, подписывается от лица </w:t>
      </w:r>
      <w:r w:rsidR="002A6373">
        <w:rPr>
          <w:rFonts w:ascii="Times New Roman" w:hAnsi="Times New Roman"/>
          <w:bCs/>
          <w:sz w:val="28"/>
          <w:szCs w:val="28"/>
        </w:rPr>
        <w:t>А</w:t>
      </w:r>
      <w:r>
        <w:rPr>
          <w:rFonts w:ascii="Times New Roman" w:hAnsi="Times New Roman"/>
          <w:bCs/>
          <w:sz w:val="28"/>
          <w:szCs w:val="28"/>
        </w:rPr>
        <w:t>дминистрации.</w:t>
      </w:r>
    </w:p>
    <w:p w:rsidR="00DF0F27" w:rsidRDefault="00DF0F2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1.5. 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DF0F27" w:rsidRDefault="00DF0F2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Pr>
          <w:rFonts w:ascii="Times New Roman" w:hAnsi="Times New Roman"/>
          <w:sz w:val="28"/>
          <w:szCs w:val="28"/>
          <w:u w:val="single"/>
          <w:lang w:val="en-US"/>
        </w:rPr>
        <w:t>www</w:t>
      </w:r>
      <w:r>
        <w:rPr>
          <w:rFonts w:ascii="Times New Roman" w:hAnsi="Times New Roman"/>
          <w:sz w:val="28"/>
          <w:szCs w:val="28"/>
          <w:u w:val="single"/>
        </w:rPr>
        <w:t>.mfc47.ru</w:t>
      </w:r>
      <w:r>
        <w:rPr>
          <w:rFonts w:ascii="Times New Roman" w:hAnsi="Times New Roman"/>
          <w:sz w:val="28"/>
          <w:szCs w:val="28"/>
        </w:rPr>
        <w:t>.</w:t>
      </w:r>
    </w:p>
    <w:p w:rsidR="00DF0F27" w:rsidRDefault="00DF0F2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1.6. Адрес портала государственных и муниципальных услуг (функций) Ленинградской области (далее - ПГУ ЛО): </w:t>
      </w:r>
      <w:hyperlink r:id="rId9" w:history="1">
        <w:r>
          <w:rPr>
            <w:rStyle w:val="a4"/>
            <w:rFonts w:ascii="Times New Roman" w:hAnsi="Times New Roman"/>
            <w:color w:val="auto"/>
            <w:sz w:val="28"/>
            <w:szCs w:val="28"/>
          </w:rPr>
          <w:t>http://www.gu.lenobl.ru</w:t>
        </w:r>
      </w:hyperlink>
      <w:r>
        <w:rPr>
          <w:rFonts w:ascii="Times New Roman" w:hAnsi="Times New Roman"/>
          <w:sz w:val="28"/>
          <w:szCs w:val="28"/>
        </w:rPr>
        <w:t>.</w:t>
      </w:r>
    </w:p>
    <w:p w:rsidR="00DF0F27" w:rsidRDefault="00DF0F2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Адрес Единого Портала государственных и муниципальных услуг (функций) в сети Интернет (ЕПГУ):  </w:t>
      </w:r>
      <w:r>
        <w:rPr>
          <w:rFonts w:ascii="Times New Roman" w:hAnsi="Times New Roman"/>
          <w:sz w:val="28"/>
          <w:szCs w:val="28"/>
          <w:u w:val="single"/>
        </w:rPr>
        <w:t>www.gosuslugi.ru</w:t>
      </w:r>
      <w:r>
        <w:rPr>
          <w:rFonts w:ascii="Times New Roman" w:hAnsi="Times New Roman"/>
          <w:sz w:val="28"/>
          <w:szCs w:val="28"/>
        </w:rPr>
        <w:t>.</w:t>
      </w:r>
    </w:p>
    <w:p w:rsidR="00DF0F27" w:rsidRDefault="00DF0F2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Адрес официального сайта Администрации в сети Интернет:</w:t>
      </w:r>
      <w:r w:rsidR="00835E78" w:rsidRPr="00835E78">
        <w:t xml:space="preserve"> </w:t>
      </w:r>
      <w:r w:rsidR="00835E78" w:rsidRPr="00835E78">
        <w:rPr>
          <w:rFonts w:ascii="Times New Roman" w:hAnsi="Times New Roman"/>
          <w:sz w:val="28"/>
          <w:szCs w:val="28"/>
        </w:rPr>
        <w:t>www.mo-koltushi.ru.</w:t>
      </w:r>
      <w:r>
        <w:rPr>
          <w:rFonts w:ascii="Times New Roman" w:hAnsi="Times New Roman"/>
          <w:sz w:val="28"/>
          <w:szCs w:val="28"/>
        </w:rPr>
        <w:t>.</w:t>
      </w:r>
    </w:p>
    <w:p w:rsidR="00DF0F27" w:rsidRDefault="00DF0F2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ПГУ ЛО, ЕПГУ и официальный сайт Администрации в сети Интернет содержит информацию о предоставлении муниципальной услуги, а также об ОМСУ, </w:t>
      </w:r>
      <w:proofErr w:type="gramStart"/>
      <w:r>
        <w:rPr>
          <w:rFonts w:ascii="Times New Roman" w:hAnsi="Times New Roman"/>
          <w:sz w:val="28"/>
          <w:szCs w:val="28"/>
        </w:rPr>
        <w:t>предоставляющего</w:t>
      </w:r>
      <w:proofErr w:type="gramEnd"/>
      <w:r>
        <w:rPr>
          <w:rFonts w:ascii="Times New Roman" w:hAnsi="Times New Roman"/>
          <w:sz w:val="28"/>
          <w:szCs w:val="28"/>
        </w:rPr>
        <w:t xml:space="preserve"> муниципальную услугу.</w:t>
      </w:r>
    </w:p>
    <w:p w:rsidR="00B573A3" w:rsidRPr="00B573A3" w:rsidRDefault="00B573A3" w:rsidP="00B573A3">
      <w:pPr>
        <w:spacing w:after="0" w:line="240" w:lineRule="auto"/>
        <w:ind w:firstLine="709"/>
        <w:contextualSpacing/>
        <w:jc w:val="both"/>
        <w:rPr>
          <w:rFonts w:ascii="Times New Roman" w:hAnsi="Times New Roman"/>
          <w:sz w:val="28"/>
          <w:szCs w:val="28"/>
        </w:rPr>
      </w:pPr>
      <w:r w:rsidRPr="00B573A3">
        <w:rPr>
          <w:rFonts w:ascii="Times New Roman" w:hAnsi="Times New Roman"/>
          <w:sz w:val="28"/>
          <w:szCs w:val="28"/>
        </w:rPr>
        <w:t>1.7. Информация по вопросам предоставления муниципальной услуги, в том числе о ходе ее предоставления, может быть получена:</w:t>
      </w:r>
    </w:p>
    <w:p w:rsidR="00B573A3" w:rsidRPr="00B573A3" w:rsidRDefault="00B573A3" w:rsidP="00B573A3">
      <w:pPr>
        <w:spacing w:after="0" w:line="240" w:lineRule="auto"/>
        <w:ind w:firstLine="709"/>
        <w:contextualSpacing/>
        <w:jc w:val="both"/>
        <w:rPr>
          <w:rFonts w:ascii="Times New Roman" w:hAnsi="Times New Roman"/>
          <w:sz w:val="28"/>
          <w:szCs w:val="28"/>
        </w:rPr>
      </w:pPr>
      <w:r w:rsidRPr="00B573A3">
        <w:rPr>
          <w:rFonts w:ascii="Times New Roman" w:hAnsi="Times New Roman"/>
          <w:sz w:val="28"/>
          <w:szCs w:val="28"/>
        </w:rPr>
        <w:t xml:space="preserve">а) устно - по адресу, указанному в пункте 1.3 настоящего </w:t>
      </w:r>
      <w:r w:rsidR="000D781E">
        <w:rPr>
          <w:rFonts w:ascii="Times New Roman" w:hAnsi="Times New Roman"/>
          <w:sz w:val="28"/>
          <w:szCs w:val="28"/>
        </w:rPr>
        <w:t>а</w:t>
      </w:r>
      <w:r w:rsidRPr="00B573A3">
        <w:rPr>
          <w:rFonts w:ascii="Times New Roman" w:hAnsi="Times New Roman"/>
          <w:sz w:val="28"/>
          <w:szCs w:val="28"/>
        </w:rPr>
        <w:t>дминистративного регламента в приемные дни.</w:t>
      </w:r>
    </w:p>
    <w:p w:rsidR="00380BFA" w:rsidRDefault="00B573A3" w:rsidP="00B573A3">
      <w:pPr>
        <w:spacing w:after="0" w:line="240" w:lineRule="auto"/>
        <w:ind w:firstLine="709"/>
        <w:contextualSpacing/>
        <w:jc w:val="both"/>
        <w:rPr>
          <w:rFonts w:ascii="Times New Roman" w:hAnsi="Times New Roman"/>
          <w:sz w:val="28"/>
          <w:szCs w:val="28"/>
        </w:rPr>
      </w:pPr>
      <w:r w:rsidRPr="00B573A3">
        <w:rPr>
          <w:rFonts w:ascii="Times New Roman" w:hAnsi="Times New Roman"/>
          <w:sz w:val="28"/>
          <w:szCs w:val="28"/>
        </w:rPr>
        <w:t xml:space="preserve">Приём заявителей осуществляется ведущим специалистом по </w:t>
      </w:r>
      <w:r w:rsidR="00380BFA">
        <w:rPr>
          <w:rFonts w:ascii="Times New Roman" w:hAnsi="Times New Roman"/>
          <w:sz w:val="28"/>
          <w:szCs w:val="28"/>
        </w:rPr>
        <w:t>землеустройству Администрации.</w:t>
      </w:r>
    </w:p>
    <w:p w:rsidR="00B573A3" w:rsidRPr="00B573A3" w:rsidRDefault="00B573A3" w:rsidP="00B573A3">
      <w:pPr>
        <w:spacing w:after="0" w:line="240" w:lineRule="auto"/>
        <w:ind w:firstLine="709"/>
        <w:contextualSpacing/>
        <w:jc w:val="both"/>
        <w:rPr>
          <w:rFonts w:ascii="Times New Roman" w:hAnsi="Times New Roman"/>
          <w:sz w:val="28"/>
          <w:szCs w:val="28"/>
        </w:rPr>
      </w:pPr>
      <w:r w:rsidRPr="00B573A3">
        <w:rPr>
          <w:rFonts w:ascii="Times New Roman" w:hAnsi="Times New Roman"/>
          <w:sz w:val="28"/>
          <w:szCs w:val="28"/>
        </w:rPr>
        <w:t>Консультации предоставляются по следующим вопросам:</w:t>
      </w:r>
    </w:p>
    <w:p w:rsidR="00B573A3" w:rsidRPr="00B573A3" w:rsidRDefault="00B573A3" w:rsidP="00B573A3">
      <w:pPr>
        <w:spacing w:after="0" w:line="240" w:lineRule="auto"/>
        <w:ind w:firstLine="709"/>
        <w:contextualSpacing/>
        <w:jc w:val="both"/>
        <w:rPr>
          <w:rFonts w:ascii="Times New Roman" w:hAnsi="Times New Roman"/>
          <w:sz w:val="28"/>
          <w:szCs w:val="28"/>
        </w:rPr>
      </w:pPr>
      <w:r w:rsidRPr="00B573A3">
        <w:rPr>
          <w:rFonts w:ascii="Times New Roman" w:hAnsi="Times New Roman"/>
          <w:sz w:val="28"/>
          <w:szCs w:val="28"/>
        </w:rPr>
        <w:t>- комплектности (достаточности) и правильности оформления документов, необходимых для получения муниципальной услуги;</w:t>
      </w:r>
    </w:p>
    <w:p w:rsidR="00B573A3" w:rsidRPr="00B573A3" w:rsidRDefault="00B573A3" w:rsidP="00B573A3">
      <w:pPr>
        <w:spacing w:after="0" w:line="240" w:lineRule="auto"/>
        <w:ind w:firstLine="709"/>
        <w:contextualSpacing/>
        <w:jc w:val="both"/>
        <w:rPr>
          <w:rFonts w:ascii="Times New Roman" w:hAnsi="Times New Roman"/>
          <w:sz w:val="28"/>
          <w:szCs w:val="28"/>
        </w:rPr>
      </w:pPr>
      <w:r w:rsidRPr="00B573A3">
        <w:rPr>
          <w:rFonts w:ascii="Times New Roman" w:hAnsi="Times New Roman"/>
          <w:sz w:val="28"/>
          <w:szCs w:val="28"/>
        </w:rPr>
        <w:t>- дней и времени приема, порядка и сроков сдачи и выдачи документов;</w:t>
      </w:r>
    </w:p>
    <w:p w:rsidR="00B573A3" w:rsidRPr="00B573A3" w:rsidRDefault="00B573A3" w:rsidP="00B573A3">
      <w:pPr>
        <w:spacing w:after="0" w:line="240" w:lineRule="auto"/>
        <w:ind w:firstLine="709"/>
        <w:contextualSpacing/>
        <w:jc w:val="both"/>
        <w:rPr>
          <w:rFonts w:ascii="Times New Roman" w:hAnsi="Times New Roman"/>
          <w:sz w:val="28"/>
          <w:szCs w:val="28"/>
        </w:rPr>
      </w:pPr>
      <w:r w:rsidRPr="00B573A3">
        <w:rPr>
          <w:rFonts w:ascii="Times New Roman" w:hAnsi="Times New Roman"/>
          <w:sz w:val="28"/>
          <w:szCs w:val="28"/>
        </w:rPr>
        <w:t>- иным вопросам, возникающим у заявителя.</w:t>
      </w:r>
    </w:p>
    <w:p w:rsidR="00B573A3" w:rsidRDefault="00B573A3" w:rsidP="00B573A3">
      <w:pPr>
        <w:spacing w:after="0" w:line="240" w:lineRule="auto"/>
        <w:ind w:firstLine="709"/>
        <w:contextualSpacing/>
        <w:jc w:val="both"/>
        <w:rPr>
          <w:rFonts w:ascii="Times New Roman" w:hAnsi="Times New Roman"/>
          <w:sz w:val="28"/>
          <w:szCs w:val="28"/>
        </w:rPr>
      </w:pPr>
      <w:r w:rsidRPr="00B573A3">
        <w:rPr>
          <w:rFonts w:ascii="Times New Roman" w:hAnsi="Times New Roman"/>
          <w:sz w:val="28"/>
          <w:szCs w:val="28"/>
        </w:rPr>
        <w:t>Время консультирования при личном обращении не должно превышать 15 минут.</w:t>
      </w:r>
    </w:p>
    <w:p w:rsidR="00DF0F27" w:rsidRDefault="00DF0F2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Информация также может быть получена при обращении в МФЦ по адресам, указанным в приложении № 2.</w:t>
      </w:r>
    </w:p>
    <w:p w:rsidR="00DF0F27" w:rsidRDefault="00DF0F2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б) письменно - путем направления почтового отправления по адресу, указанному в </w:t>
      </w:r>
      <w:hyperlink w:anchor="sub_103" w:history="1">
        <w:r>
          <w:rPr>
            <w:rStyle w:val="a4"/>
            <w:rFonts w:ascii="Times New Roman" w:hAnsi="Times New Roman"/>
            <w:color w:val="auto"/>
            <w:sz w:val="28"/>
            <w:szCs w:val="28"/>
            <w:u w:val="none"/>
          </w:rPr>
          <w:t>пункте 1.3</w:t>
        </w:r>
      </w:hyperlink>
      <w:r>
        <w:rPr>
          <w:rFonts w:ascii="Times New Roman" w:hAnsi="Times New Roman"/>
          <w:sz w:val="28"/>
          <w:szCs w:val="28"/>
        </w:rPr>
        <w:t xml:space="preserve"> настоящего </w:t>
      </w:r>
      <w:r w:rsidR="00380BFA">
        <w:rPr>
          <w:rFonts w:ascii="Times New Roman" w:hAnsi="Times New Roman"/>
          <w:sz w:val="28"/>
          <w:szCs w:val="28"/>
        </w:rPr>
        <w:t>а</w:t>
      </w:r>
      <w:r>
        <w:rPr>
          <w:rFonts w:ascii="Times New Roman" w:hAnsi="Times New Roman"/>
          <w:sz w:val="28"/>
          <w:szCs w:val="28"/>
        </w:rPr>
        <w:t>дминистративного регламента (ответ направляется по адресу, указанному в запросе).</w:t>
      </w:r>
    </w:p>
    <w:p w:rsidR="00DF0F27" w:rsidRDefault="00DF0F2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DF0F27" w:rsidRPr="006D54F3" w:rsidRDefault="00DF0F27">
      <w:pPr>
        <w:spacing w:after="0" w:line="240" w:lineRule="auto"/>
        <w:ind w:firstLine="709"/>
        <w:contextualSpacing/>
        <w:jc w:val="both"/>
        <w:rPr>
          <w:rFonts w:ascii="Times New Roman" w:hAnsi="Times New Roman"/>
          <w:color w:val="FF0000"/>
          <w:sz w:val="28"/>
          <w:szCs w:val="28"/>
        </w:rPr>
      </w:pPr>
      <w:r>
        <w:rPr>
          <w:rFonts w:ascii="Times New Roman" w:hAnsi="Times New Roman"/>
          <w:sz w:val="28"/>
          <w:szCs w:val="28"/>
        </w:rPr>
        <w:t xml:space="preserve">При ответах на телефонные звонки должностное лицо </w:t>
      </w:r>
      <w:r w:rsidR="007409B8">
        <w:rPr>
          <w:rFonts w:ascii="Times New Roman" w:hAnsi="Times New Roman"/>
          <w:sz w:val="28"/>
          <w:szCs w:val="28"/>
        </w:rPr>
        <w:t>Администрации</w:t>
      </w:r>
      <w:r>
        <w:rPr>
          <w:rFonts w:ascii="Times New Roman" w:hAnsi="Times New Roman"/>
          <w:sz w:val="28"/>
          <w:szCs w:val="28"/>
        </w:rPr>
        <w:t xml:space="preserve"> подробно в вежливой форме информируют заявителя. </w:t>
      </w:r>
    </w:p>
    <w:p w:rsidR="00DF0F27" w:rsidRDefault="00DF0F2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случае если должностное лицо </w:t>
      </w:r>
      <w:r w:rsidR="006D54F3">
        <w:rPr>
          <w:rFonts w:ascii="Times New Roman" w:hAnsi="Times New Roman"/>
          <w:sz w:val="28"/>
          <w:szCs w:val="28"/>
        </w:rPr>
        <w:t>Администрации</w:t>
      </w:r>
      <w:r>
        <w:rPr>
          <w:rFonts w:ascii="Times New Roman" w:hAnsi="Times New Roman"/>
          <w:sz w:val="28"/>
          <w:szCs w:val="28"/>
        </w:rPr>
        <w:t xml:space="preserve"> не уполномочено давать консультации заявителю сообщается номер телефона, по которому можно получить необходимую информацию, в том числе номер телефона </w:t>
      </w:r>
      <w:r>
        <w:rPr>
          <w:rFonts w:ascii="Times New Roman" w:hAnsi="Times New Roman"/>
          <w:bCs/>
          <w:sz w:val="28"/>
          <w:szCs w:val="28"/>
        </w:rPr>
        <w:t>уполномоченной организации.</w:t>
      </w:r>
    </w:p>
    <w:p w:rsidR="00DF0F27" w:rsidRDefault="00DF0F2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DF0F27" w:rsidRDefault="00DF0F27">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г) по электронной почте путем направления запроса по адресу электронной почты, указанному в </w:t>
      </w:r>
      <w:hyperlink w:anchor="sub_104" w:history="1">
        <w:r>
          <w:rPr>
            <w:rStyle w:val="a4"/>
            <w:rFonts w:ascii="Times New Roman" w:hAnsi="Times New Roman"/>
            <w:color w:val="auto"/>
            <w:sz w:val="28"/>
            <w:szCs w:val="28"/>
            <w:u w:val="none"/>
          </w:rPr>
          <w:t>пункте 1.</w:t>
        </w:r>
      </w:hyperlink>
      <w:r>
        <w:rPr>
          <w:rFonts w:ascii="Times New Roman" w:hAnsi="Times New Roman"/>
          <w:sz w:val="28"/>
          <w:szCs w:val="28"/>
        </w:rPr>
        <w:t xml:space="preserve">3 настоящего </w:t>
      </w:r>
      <w:r w:rsidR="001B6680">
        <w:rPr>
          <w:rFonts w:ascii="Times New Roman" w:hAnsi="Times New Roman"/>
          <w:sz w:val="28"/>
          <w:szCs w:val="28"/>
        </w:rPr>
        <w:t>а</w:t>
      </w:r>
      <w:r>
        <w:rPr>
          <w:rFonts w:ascii="Times New Roman" w:hAnsi="Times New Roman"/>
          <w:sz w:val="28"/>
          <w:szCs w:val="28"/>
        </w:rPr>
        <w:t>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F0F27" w:rsidRDefault="00DF0F2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1.8. Текстовая информация, указанная в </w:t>
      </w:r>
      <w:hyperlink w:anchor="sub_103" w:history="1">
        <w:r>
          <w:rPr>
            <w:rStyle w:val="a4"/>
            <w:rFonts w:ascii="Times New Roman" w:hAnsi="Times New Roman"/>
            <w:color w:val="auto"/>
            <w:sz w:val="28"/>
            <w:szCs w:val="28"/>
            <w:u w:val="none"/>
          </w:rPr>
          <w:t>пунктах 1.3 - 1.</w:t>
        </w:r>
      </w:hyperlink>
      <w:r>
        <w:rPr>
          <w:rFonts w:ascii="Times New Roman" w:hAnsi="Times New Roman"/>
          <w:sz w:val="28"/>
          <w:szCs w:val="28"/>
        </w:rPr>
        <w:t xml:space="preserve">7 настоящего </w:t>
      </w:r>
      <w:r w:rsidR="001B6680">
        <w:rPr>
          <w:rFonts w:ascii="Times New Roman" w:hAnsi="Times New Roman"/>
          <w:sz w:val="28"/>
          <w:szCs w:val="28"/>
        </w:rPr>
        <w:t>а</w:t>
      </w:r>
      <w:r>
        <w:rPr>
          <w:rFonts w:ascii="Times New Roman" w:hAnsi="Times New Roman"/>
          <w:sz w:val="28"/>
          <w:szCs w:val="28"/>
        </w:rPr>
        <w:t>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DF0F27" w:rsidRDefault="00DF0F2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1.9. 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w:t>
      </w:r>
      <w:r w:rsidR="006B2234">
        <w:rPr>
          <w:rFonts w:ascii="Times New Roman" w:hAnsi="Times New Roman"/>
          <w:sz w:val="28"/>
          <w:szCs w:val="28"/>
        </w:rPr>
        <w:t xml:space="preserve">Колтушское сельское поселение </w:t>
      </w:r>
      <w:r w:rsidR="00064C62">
        <w:rPr>
          <w:rFonts w:ascii="Times New Roman" w:hAnsi="Times New Roman"/>
          <w:sz w:val="28"/>
          <w:szCs w:val="28"/>
        </w:rPr>
        <w:t xml:space="preserve">Всеволожского </w:t>
      </w:r>
      <w:r>
        <w:rPr>
          <w:rFonts w:ascii="Times New Roman" w:hAnsi="Times New Roman"/>
          <w:sz w:val="28"/>
          <w:szCs w:val="28"/>
        </w:rPr>
        <w:t>муниципального района Ленинградской области (далее – заявитель).</w:t>
      </w:r>
    </w:p>
    <w:p w:rsidR="00DF0F27" w:rsidRDefault="00DF0F27">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С заявлением вправе обратиться </w:t>
      </w:r>
      <w:hyperlink r:id="rId10" w:history="1">
        <w:r>
          <w:rPr>
            <w:rStyle w:val="a4"/>
            <w:rFonts w:ascii="Times New Roman" w:hAnsi="Times New Roman"/>
            <w:color w:val="auto"/>
            <w:sz w:val="28"/>
            <w:szCs w:val="28"/>
            <w:u w:val="none"/>
          </w:rPr>
          <w:t>представитель</w:t>
        </w:r>
      </w:hyperlink>
      <w:r>
        <w:rPr>
          <w:rFonts w:ascii="Times New Roman" w:hAnsi="Times New Roman"/>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DF0F27" w:rsidRDefault="00DF0F27">
      <w:pPr>
        <w:spacing w:after="0" w:line="240" w:lineRule="auto"/>
        <w:ind w:firstLine="709"/>
        <w:contextualSpacing/>
        <w:jc w:val="both"/>
        <w:rPr>
          <w:rFonts w:ascii="Times New Roman" w:hAnsi="Times New Roman"/>
          <w:sz w:val="28"/>
          <w:szCs w:val="28"/>
        </w:rPr>
      </w:pPr>
    </w:p>
    <w:p w:rsidR="00DF0F27" w:rsidRDefault="00DF0F27">
      <w:pPr>
        <w:spacing w:after="0" w:line="240" w:lineRule="auto"/>
        <w:contextualSpacing/>
        <w:jc w:val="center"/>
        <w:rPr>
          <w:rFonts w:ascii="Times New Roman" w:hAnsi="Times New Roman"/>
          <w:sz w:val="28"/>
          <w:szCs w:val="28"/>
        </w:rPr>
      </w:pPr>
      <w:r>
        <w:rPr>
          <w:rFonts w:ascii="Times New Roman" w:hAnsi="Times New Roman"/>
          <w:b/>
          <w:sz w:val="28"/>
          <w:szCs w:val="28"/>
        </w:rPr>
        <w:t>2. Стандарт предоставления муниципальной услуги</w:t>
      </w:r>
    </w:p>
    <w:p w:rsidR="00DF0F27" w:rsidRDefault="00DF0F27">
      <w:pPr>
        <w:spacing w:after="0" w:line="240" w:lineRule="auto"/>
        <w:ind w:firstLine="709"/>
        <w:contextualSpacing/>
        <w:jc w:val="both"/>
        <w:rPr>
          <w:rFonts w:ascii="Times New Roman" w:hAnsi="Times New Roman"/>
          <w:sz w:val="28"/>
          <w:szCs w:val="28"/>
        </w:rPr>
      </w:pP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Наименование муниципальной услуги: </w:t>
      </w:r>
      <w:r>
        <w:rPr>
          <w:rFonts w:ascii="Times New Roman" w:hAnsi="Times New Roman"/>
          <w:spacing w:val="-4"/>
          <w:sz w:val="28"/>
          <w:szCs w:val="28"/>
        </w:rPr>
        <w:t>«Предоставление разрешения на осуществление земляных работ».</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164CA"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Муниципальную услугу предоставляет Администрация. </w:t>
      </w:r>
    </w:p>
    <w:p w:rsidR="002164CA" w:rsidRDefault="002164CA">
      <w:pPr>
        <w:spacing w:after="0" w:line="240" w:lineRule="auto"/>
        <w:ind w:firstLine="709"/>
        <w:jc w:val="both"/>
        <w:rPr>
          <w:rFonts w:ascii="Times New Roman" w:hAnsi="Times New Roman"/>
          <w:sz w:val="28"/>
          <w:szCs w:val="28"/>
        </w:rPr>
      </w:pPr>
      <w:r w:rsidRPr="002164CA">
        <w:rPr>
          <w:rFonts w:ascii="Times New Roman" w:hAnsi="Times New Roman"/>
          <w:sz w:val="28"/>
          <w:szCs w:val="28"/>
        </w:rPr>
        <w:t>Должностным лицом, ответственным за предоставление муниципальной услуги, является ведущий специалист по землеустройству Администрации.</w:t>
      </w:r>
    </w:p>
    <w:p w:rsidR="00DF0F27" w:rsidRDefault="00DF0F27">
      <w:pPr>
        <w:spacing w:after="0" w:line="240" w:lineRule="auto"/>
        <w:ind w:firstLine="709"/>
        <w:jc w:val="both"/>
        <w:rPr>
          <w:sz w:val="28"/>
          <w:szCs w:val="28"/>
        </w:rPr>
      </w:pPr>
      <w:r>
        <w:rPr>
          <w:rFonts w:ascii="Times New Roman" w:hAnsi="Times New Roman"/>
          <w:sz w:val="28"/>
          <w:szCs w:val="28"/>
        </w:rPr>
        <w:t>2.3. Результатом предоставления муниципальной услуги является</w:t>
      </w:r>
      <w:r>
        <w:rPr>
          <w:rFonts w:ascii="Times New Roman" w:hAnsi="Times New Roman"/>
          <w:color w:val="FF0000"/>
          <w:sz w:val="28"/>
          <w:szCs w:val="28"/>
        </w:rPr>
        <w:t xml:space="preserve"> </w:t>
      </w:r>
      <w:r>
        <w:rPr>
          <w:rFonts w:ascii="Times New Roman" w:hAnsi="Times New Roman"/>
          <w:spacing w:val="-4"/>
          <w:sz w:val="28"/>
          <w:szCs w:val="28"/>
        </w:rPr>
        <w:t xml:space="preserve"> предоставление разрешения на осуществление земляных работ</w:t>
      </w:r>
      <w:r>
        <w:rPr>
          <w:rFonts w:ascii="Times New Roman" w:hAnsi="Times New Roman"/>
          <w:color w:val="FF0000"/>
          <w:sz w:val="28"/>
          <w:szCs w:val="28"/>
        </w:rPr>
        <w:t xml:space="preserve"> </w:t>
      </w:r>
      <w:r>
        <w:rPr>
          <w:rFonts w:ascii="Times New Roman" w:hAnsi="Times New Roman"/>
          <w:sz w:val="28"/>
          <w:szCs w:val="28"/>
        </w:rPr>
        <w:t xml:space="preserve">на территории муниципального образования </w:t>
      </w:r>
      <w:r w:rsidR="000E5E56">
        <w:rPr>
          <w:rFonts w:ascii="Times New Roman" w:hAnsi="Times New Roman"/>
          <w:sz w:val="28"/>
          <w:szCs w:val="28"/>
        </w:rPr>
        <w:t xml:space="preserve">Колтушское сельское поселение </w:t>
      </w:r>
      <w:r w:rsidR="00DB663F">
        <w:rPr>
          <w:rFonts w:ascii="Times New Roman" w:hAnsi="Times New Roman"/>
          <w:sz w:val="28"/>
          <w:szCs w:val="28"/>
        </w:rPr>
        <w:t xml:space="preserve">Всеволожского </w:t>
      </w:r>
      <w:r>
        <w:rPr>
          <w:rFonts w:ascii="Times New Roman" w:hAnsi="Times New Roman"/>
          <w:sz w:val="28"/>
          <w:szCs w:val="28"/>
        </w:rPr>
        <w:t>муниципального района Ленинградской области по форме согласно приложению № 3 к административному регламенту (далее - разрешение).</w:t>
      </w:r>
    </w:p>
    <w:p w:rsidR="00DF0F27" w:rsidRDefault="00DF0F27">
      <w:pPr>
        <w:pStyle w:val="af4"/>
        <w:numPr>
          <w:ilvl w:val="2"/>
          <w:numId w:val="3"/>
        </w:numPr>
        <w:spacing w:before="0" w:after="0"/>
        <w:ind w:left="0" w:firstLine="709"/>
        <w:jc w:val="both"/>
        <w:rPr>
          <w:sz w:val="28"/>
          <w:szCs w:val="28"/>
        </w:rPr>
      </w:pPr>
      <w:r>
        <w:rPr>
          <w:sz w:val="28"/>
          <w:szCs w:val="28"/>
        </w:rPr>
        <w:t>Предоставление муниципальной услуги завершается получением заявителем одного из следующих документов:</w:t>
      </w:r>
    </w:p>
    <w:p w:rsidR="00DF0F27" w:rsidRDefault="00DF0F27">
      <w:pPr>
        <w:pStyle w:val="af4"/>
        <w:spacing w:before="0" w:after="0"/>
        <w:ind w:firstLine="709"/>
        <w:jc w:val="both"/>
        <w:rPr>
          <w:sz w:val="28"/>
          <w:szCs w:val="28"/>
        </w:rPr>
      </w:pPr>
      <w:r>
        <w:rPr>
          <w:sz w:val="28"/>
          <w:szCs w:val="28"/>
        </w:rPr>
        <w:t xml:space="preserve">- </w:t>
      </w:r>
      <w:r>
        <w:rPr>
          <w:spacing w:val="-4"/>
          <w:sz w:val="28"/>
          <w:szCs w:val="28"/>
        </w:rPr>
        <w:t>предоставление разрешения на осуществление земляных работ</w:t>
      </w:r>
      <w:r>
        <w:rPr>
          <w:sz w:val="28"/>
          <w:szCs w:val="28"/>
        </w:rPr>
        <w:t>;</w:t>
      </w:r>
    </w:p>
    <w:p w:rsidR="00DF0F27" w:rsidRDefault="00DF0F27">
      <w:pPr>
        <w:pStyle w:val="af4"/>
        <w:spacing w:before="0" w:after="0"/>
        <w:ind w:firstLine="709"/>
        <w:jc w:val="both"/>
        <w:rPr>
          <w:sz w:val="28"/>
          <w:szCs w:val="28"/>
        </w:rPr>
      </w:pPr>
      <w:r>
        <w:rPr>
          <w:sz w:val="28"/>
          <w:szCs w:val="28"/>
        </w:rPr>
        <w:t>- мотивированный отказ в</w:t>
      </w:r>
      <w:r w:rsidR="00705AF3">
        <w:rPr>
          <w:sz w:val="28"/>
          <w:szCs w:val="28"/>
        </w:rPr>
        <w:t xml:space="preserve"> </w:t>
      </w:r>
      <w:r>
        <w:rPr>
          <w:sz w:val="28"/>
          <w:szCs w:val="28"/>
        </w:rPr>
        <w:t>предоставлении разрешения</w:t>
      </w:r>
      <w:r>
        <w:rPr>
          <w:spacing w:val="-4"/>
          <w:sz w:val="28"/>
          <w:szCs w:val="28"/>
        </w:rPr>
        <w:t xml:space="preserve"> </w:t>
      </w:r>
      <w:r>
        <w:rPr>
          <w:sz w:val="28"/>
          <w:szCs w:val="28"/>
        </w:rPr>
        <w:t xml:space="preserve">(ордера) </w:t>
      </w:r>
      <w:r>
        <w:rPr>
          <w:spacing w:val="-4"/>
          <w:sz w:val="28"/>
          <w:szCs w:val="28"/>
        </w:rPr>
        <w:t>на осуществление земляных работ</w:t>
      </w:r>
      <w:r>
        <w:rPr>
          <w:sz w:val="28"/>
          <w:szCs w:val="28"/>
        </w:rPr>
        <w:t>;</w:t>
      </w:r>
    </w:p>
    <w:p w:rsidR="00DF0F27" w:rsidRDefault="00DF0F27">
      <w:pPr>
        <w:pStyle w:val="af4"/>
        <w:spacing w:before="0" w:after="0"/>
        <w:ind w:firstLine="709"/>
        <w:jc w:val="both"/>
        <w:rPr>
          <w:sz w:val="28"/>
          <w:szCs w:val="28"/>
        </w:rPr>
      </w:pPr>
      <w:r>
        <w:rPr>
          <w:sz w:val="28"/>
          <w:szCs w:val="28"/>
        </w:rPr>
        <w:t xml:space="preserve">- проставление отметки о продлении срока действия разрешения (ордера) на </w:t>
      </w:r>
      <w:r>
        <w:rPr>
          <w:spacing w:val="-4"/>
          <w:sz w:val="28"/>
          <w:szCs w:val="28"/>
        </w:rPr>
        <w:t>осуществление земляных работ</w:t>
      </w:r>
      <w:r>
        <w:rPr>
          <w:sz w:val="28"/>
          <w:szCs w:val="28"/>
        </w:rPr>
        <w:t>;</w:t>
      </w:r>
    </w:p>
    <w:p w:rsidR="00DF0F27" w:rsidRDefault="00DF0F27">
      <w:pPr>
        <w:pStyle w:val="af4"/>
        <w:spacing w:before="0" w:after="0"/>
        <w:ind w:firstLine="709"/>
        <w:jc w:val="both"/>
        <w:rPr>
          <w:sz w:val="28"/>
          <w:szCs w:val="28"/>
        </w:rPr>
      </w:pPr>
      <w:r>
        <w:rPr>
          <w:sz w:val="28"/>
          <w:szCs w:val="28"/>
        </w:rPr>
        <w:t xml:space="preserve">- закрытие разрешения (ордера) на </w:t>
      </w:r>
      <w:r>
        <w:rPr>
          <w:spacing w:val="-4"/>
          <w:sz w:val="28"/>
          <w:szCs w:val="28"/>
        </w:rPr>
        <w:t>осуществление земляных работ</w:t>
      </w:r>
      <w:r>
        <w:rPr>
          <w:sz w:val="28"/>
          <w:szCs w:val="28"/>
        </w:rPr>
        <w:t xml:space="preserve"> (проставление отметки в разрешении о закрытии).</w:t>
      </w:r>
    </w:p>
    <w:p w:rsidR="00DF0F27" w:rsidRPr="00DA4DF7" w:rsidRDefault="00DF0F27">
      <w:pPr>
        <w:widowControl w:val="0"/>
        <w:autoSpaceDE w:val="0"/>
        <w:spacing w:after="0" w:line="240" w:lineRule="auto"/>
        <w:ind w:firstLine="709"/>
        <w:jc w:val="both"/>
        <w:rPr>
          <w:rFonts w:ascii="Times New Roman" w:hAnsi="Times New Roman"/>
          <w:sz w:val="28"/>
          <w:szCs w:val="28"/>
        </w:rPr>
      </w:pPr>
      <w:r w:rsidRPr="00DA4DF7">
        <w:rPr>
          <w:rFonts w:ascii="Times New Roman" w:hAnsi="Times New Roman"/>
          <w:sz w:val="28"/>
          <w:szCs w:val="28"/>
        </w:rPr>
        <w:t>2.4. Срок предоставления муниципальной услуги со дня подачи заявления о предоставлении услуги:</w:t>
      </w:r>
    </w:p>
    <w:p w:rsidR="00DF0F27" w:rsidRPr="00DA4DF7" w:rsidRDefault="00DF0F27">
      <w:pPr>
        <w:widowControl w:val="0"/>
        <w:autoSpaceDE w:val="0"/>
        <w:spacing w:after="0" w:line="240" w:lineRule="auto"/>
        <w:ind w:firstLine="709"/>
        <w:jc w:val="both"/>
        <w:rPr>
          <w:rFonts w:ascii="Times New Roman" w:hAnsi="Times New Roman"/>
          <w:sz w:val="28"/>
          <w:szCs w:val="28"/>
        </w:rPr>
      </w:pPr>
      <w:r w:rsidRPr="00DA4DF7">
        <w:rPr>
          <w:rFonts w:ascii="Times New Roman" w:hAnsi="Times New Roman"/>
          <w:sz w:val="28"/>
          <w:szCs w:val="28"/>
        </w:rPr>
        <w:lastRenderedPageBreak/>
        <w:t>- при</w:t>
      </w:r>
      <w:r w:rsidRPr="00DA4DF7">
        <w:rPr>
          <w:sz w:val="28"/>
          <w:szCs w:val="28"/>
        </w:rPr>
        <w:t xml:space="preserve"> </w:t>
      </w:r>
      <w:r w:rsidRPr="00DA4DF7">
        <w:rPr>
          <w:rFonts w:ascii="Times New Roman" w:hAnsi="Times New Roman"/>
          <w:sz w:val="28"/>
          <w:szCs w:val="28"/>
        </w:rPr>
        <w:t>предоставлении разрешения (ордера) на осуществление земляных работ не должен превышать 1</w:t>
      </w:r>
      <w:r w:rsidR="002E7931" w:rsidRPr="00DA4DF7">
        <w:rPr>
          <w:rFonts w:ascii="Times New Roman" w:hAnsi="Times New Roman"/>
          <w:sz w:val="28"/>
          <w:szCs w:val="28"/>
        </w:rPr>
        <w:t>0</w:t>
      </w:r>
      <w:r w:rsidRPr="00DA4DF7">
        <w:rPr>
          <w:rFonts w:ascii="Times New Roman" w:hAnsi="Times New Roman"/>
          <w:sz w:val="28"/>
          <w:szCs w:val="28"/>
        </w:rPr>
        <w:t xml:space="preserve"> рабочих дней;</w:t>
      </w:r>
    </w:p>
    <w:p w:rsidR="00DF0F27" w:rsidRPr="00DA4DF7" w:rsidRDefault="00DF0F27">
      <w:pPr>
        <w:widowControl w:val="0"/>
        <w:autoSpaceDE w:val="0"/>
        <w:spacing w:after="0" w:line="240" w:lineRule="auto"/>
        <w:ind w:firstLine="709"/>
        <w:jc w:val="both"/>
        <w:rPr>
          <w:rFonts w:ascii="Times New Roman" w:hAnsi="Times New Roman"/>
          <w:sz w:val="28"/>
          <w:szCs w:val="28"/>
        </w:rPr>
      </w:pPr>
      <w:r w:rsidRPr="00DA4DF7">
        <w:rPr>
          <w:rFonts w:ascii="Times New Roman" w:hAnsi="Times New Roman"/>
          <w:sz w:val="28"/>
          <w:szCs w:val="28"/>
        </w:rPr>
        <w:t>- при продлении</w:t>
      </w:r>
      <w:r w:rsidRPr="00DA4DF7">
        <w:rPr>
          <w:rFonts w:ascii="Times New Roman" w:hAnsi="Times New Roman"/>
          <w:bCs/>
          <w:sz w:val="28"/>
          <w:szCs w:val="28"/>
        </w:rPr>
        <w:t xml:space="preserve"> разрешения (ордера) на осуществление земляных работ</w:t>
      </w:r>
      <w:r w:rsidRPr="00DA4DF7">
        <w:rPr>
          <w:rFonts w:ascii="Times New Roman" w:hAnsi="Times New Roman"/>
          <w:sz w:val="28"/>
          <w:szCs w:val="28"/>
        </w:rPr>
        <w:t xml:space="preserve"> - не более 6 рабочих дней;</w:t>
      </w:r>
    </w:p>
    <w:p w:rsidR="00DF0F27" w:rsidRPr="00DA4DF7" w:rsidRDefault="00DF0F27">
      <w:pPr>
        <w:widowControl w:val="0"/>
        <w:autoSpaceDE w:val="0"/>
        <w:spacing w:after="0" w:line="240" w:lineRule="auto"/>
        <w:ind w:firstLine="709"/>
        <w:jc w:val="both"/>
        <w:rPr>
          <w:rFonts w:ascii="Times New Roman" w:hAnsi="Times New Roman"/>
          <w:sz w:val="28"/>
          <w:szCs w:val="28"/>
        </w:rPr>
      </w:pPr>
      <w:r w:rsidRPr="00DA4DF7">
        <w:rPr>
          <w:rFonts w:ascii="Times New Roman" w:hAnsi="Times New Roman"/>
          <w:sz w:val="28"/>
          <w:szCs w:val="28"/>
        </w:rPr>
        <w:t>при закрытии</w:t>
      </w:r>
      <w:r w:rsidRPr="00DA4DF7">
        <w:rPr>
          <w:rFonts w:ascii="Times New Roman" w:hAnsi="Times New Roman"/>
          <w:bCs/>
          <w:sz w:val="28"/>
          <w:szCs w:val="28"/>
        </w:rPr>
        <w:t xml:space="preserve"> разрешения (ордера) на осуществление земляных работ</w:t>
      </w:r>
      <w:r w:rsidRPr="00DA4DF7">
        <w:rPr>
          <w:rFonts w:ascii="Times New Roman" w:hAnsi="Times New Roman"/>
          <w:sz w:val="28"/>
          <w:szCs w:val="28"/>
        </w:rPr>
        <w:t xml:space="preserve"> – не более 7 рабочих дней.</w:t>
      </w:r>
    </w:p>
    <w:p w:rsidR="00DF0F27" w:rsidRPr="006E04F1" w:rsidRDefault="00DF0F27">
      <w:pPr>
        <w:widowControl w:val="0"/>
        <w:autoSpaceDE w:val="0"/>
        <w:spacing w:after="0" w:line="240" w:lineRule="auto"/>
        <w:ind w:firstLine="709"/>
        <w:jc w:val="both"/>
        <w:rPr>
          <w:rFonts w:ascii="Times New Roman" w:hAnsi="Times New Roman"/>
          <w:sz w:val="28"/>
          <w:szCs w:val="28"/>
        </w:rPr>
      </w:pPr>
      <w:r w:rsidRPr="006E04F1">
        <w:rPr>
          <w:rFonts w:ascii="Times New Roman" w:hAnsi="Times New Roman"/>
          <w:sz w:val="28"/>
          <w:szCs w:val="28"/>
        </w:rPr>
        <w:t xml:space="preserve">2.4.1. </w:t>
      </w:r>
      <w:proofErr w:type="gramStart"/>
      <w:r w:rsidRPr="006E04F1">
        <w:rPr>
          <w:rFonts w:ascii="Times New Roman" w:hAnsi="Times New Roman"/>
          <w:sz w:val="28"/>
          <w:szCs w:val="28"/>
        </w:rPr>
        <w:t xml:space="preserve">Работы, связанные с ликвидацией аварий и их последствий, должны производиться незамедлительно после обнаружения аварии с обязательным уведомлением </w:t>
      </w:r>
      <w:r w:rsidR="007409B8" w:rsidRPr="006E04F1">
        <w:rPr>
          <w:rFonts w:ascii="Times New Roman" w:hAnsi="Times New Roman"/>
          <w:sz w:val="28"/>
          <w:szCs w:val="28"/>
        </w:rPr>
        <w:t>А</w:t>
      </w:r>
      <w:r w:rsidRPr="006E04F1">
        <w:rPr>
          <w:rFonts w:ascii="Times New Roman" w:hAnsi="Times New Roman"/>
          <w:bCs/>
          <w:sz w:val="28"/>
          <w:szCs w:val="28"/>
        </w:rPr>
        <w:t xml:space="preserve">дминистрации, </w:t>
      </w:r>
      <w:r w:rsidR="00AA08E5" w:rsidRPr="00161B56">
        <w:rPr>
          <w:rFonts w:ascii="Times New Roman" w:hAnsi="Times New Roman"/>
          <w:bCs/>
          <w:sz w:val="28"/>
          <w:szCs w:val="28"/>
        </w:rPr>
        <w:t>единой дежурно-диспетчерской службы «112»</w:t>
      </w:r>
      <w:r w:rsidR="00AA08E5" w:rsidRPr="00161B56">
        <w:rPr>
          <w:rFonts w:ascii="Times New Roman" w:hAnsi="Times New Roman"/>
          <w:sz w:val="28"/>
          <w:szCs w:val="28"/>
        </w:rPr>
        <w:t>,</w:t>
      </w:r>
      <w:r w:rsidRPr="006E04F1">
        <w:rPr>
          <w:rFonts w:ascii="Times New Roman" w:hAnsi="Times New Roman"/>
          <w:sz w:val="28"/>
          <w:szCs w:val="28"/>
        </w:rPr>
        <w:t xml:space="preserve"> </w:t>
      </w:r>
      <w:r w:rsidR="00991107" w:rsidRPr="006E04F1">
        <w:rPr>
          <w:rFonts w:ascii="Times New Roman" w:hAnsi="Times New Roman"/>
          <w:sz w:val="28"/>
          <w:szCs w:val="28"/>
        </w:rPr>
        <w:t xml:space="preserve">а также при необходимости органов Государственной инспекции безопасности дорожного движения и </w:t>
      </w:r>
      <w:r w:rsidRPr="006E04F1">
        <w:rPr>
          <w:rFonts w:ascii="Times New Roman" w:hAnsi="Times New Roman"/>
          <w:sz w:val="28"/>
          <w:szCs w:val="28"/>
        </w:rPr>
        <w:t xml:space="preserve">организаций, интересы которых затрагиваются при осуществлении  (производстве) земляных работ, с последующим оформлением разрешения (ордера) на осуществление земляных работ в установленном настоящим </w:t>
      </w:r>
      <w:r w:rsidR="002B318D">
        <w:rPr>
          <w:rFonts w:ascii="Times New Roman" w:hAnsi="Times New Roman"/>
          <w:sz w:val="28"/>
          <w:szCs w:val="28"/>
        </w:rPr>
        <w:t>а</w:t>
      </w:r>
      <w:r w:rsidRPr="006E04F1">
        <w:rPr>
          <w:rFonts w:ascii="Times New Roman" w:hAnsi="Times New Roman"/>
          <w:sz w:val="28"/>
          <w:szCs w:val="28"/>
        </w:rPr>
        <w:t>дминистративным регламентом порядке в трехдневный срок</w:t>
      </w:r>
      <w:proofErr w:type="gramEnd"/>
      <w:r w:rsidRPr="006E04F1">
        <w:rPr>
          <w:rFonts w:ascii="Times New Roman" w:hAnsi="Times New Roman"/>
          <w:sz w:val="28"/>
          <w:szCs w:val="28"/>
        </w:rPr>
        <w:t xml:space="preserve"> с момента начала работ.</w:t>
      </w:r>
    </w:p>
    <w:p w:rsidR="00DF0F27" w:rsidRDefault="00DF0F2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2.5. Правовые основания для предоставления муниципальной услуги:</w:t>
      </w:r>
    </w:p>
    <w:p w:rsidR="00DF0F27" w:rsidRDefault="00DF0F27">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Конституция Российской Федерации</w:t>
      </w:r>
      <w:r w:rsidR="00D773D1">
        <w:rPr>
          <w:rFonts w:ascii="Times New Roman" w:hAnsi="Times New Roman"/>
          <w:sz w:val="28"/>
          <w:szCs w:val="28"/>
        </w:rPr>
        <w:t xml:space="preserve">; </w:t>
      </w:r>
    </w:p>
    <w:p w:rsidR="00DF0F27" w:rsidRDefault="00DF0F27">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Земельный кодекс Российской Федерации</w:t>
      </w:r>
      <w:r w:rsidR="00D773D1">
        <w:rPr>
          <w:rFonts w:ascii="Times New Roman" w:hAnsi="Times New Roman"/>
          <w:sz w:val="28"/>
          <w:szCs w:val="28"/>
        </w:rPr>
        <w:t xml:space="preserve">; </w:t>
      </w:r>
    </w:p>
    <w:p w:rsidR="00DF0F27" w:rsidRDefault="00DF0F27">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Градостроительный кодекс Российской Федерации</w:t>
      </w:r>
      <w:r w:rsidR="00D773D1">
        <w:rPr>
          <w:rFonts w:ascii="Times New Roman" w:hAnsi="Times New Roman"/>
          <w:sz w:val="28"/>
          <w:szCs w:val="28"/>
        </w:rPr>
        <w:t>;</w:t>
      </w:r>
    </w:p>
    <w:p w:rsidR="00DF0F27" w:rsidRDefault="00DF0F27">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DF0F27" w:rsidRDefault="00DF0F27">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Федеральный закон от 02.05.2006 № 59-ФЗ «О порядке рассмотрения обращений граждан Российской Федерации»;</w:t>
      </w:r>
    </w:p>
    <w:p w:rsidR="00DF0F27" w:rsidRDefault="00DF0F27">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DF0F27" w:rsidRDefault="00DF0F27">
      <w:pPr>
        <w:widowControl w:val="0"/>
        <w:autoSpaceDE w:val="0"/>
        <w:spacing w:after="0" w:line="240" w:lineRule="auto"/>
        <w:ind w:firstLine="709"/>
        <w:contextualSpacing/>
        <w:jc w:val="both"/>
        <w:rPr>
          <w:rFonts w:ascii="Times New Roman" w:hAnsi="Times New Roman"/>
          <w:sz w:val="28"/>
          <w:szCs w:val="28"/>
          <w:lang w:val="x-none"/>
        </w:rPr>
      </w:pPr>
      <w:r>
        <w:rPr>
          <w:rFonts w:ascii="Times New Roman" w:hAnsi="Times New Roman"/>
          <w:sz w:val="28"/>
          <w:szCs w:val="28"/>
        </w:rPr>
        <w:t>Федеральный закон от 27.07.2006 № 152-ФЗ «О персональных данных»;</w:t>
      </w:r>
    </w:p>
    <w:p w:rsidR="00DF0F27" w:rsidRDefault="00DF0F27">
      <w:pPr>
        <w:widowControl w:val="0"/>
        <w:autoSpaceDE w:val="0"/>
        <w:spacing w:after="0" w:line="240" w:lineRule="auto"/>
        <w:ind w:firstLine="709"/>
        <w:contextualSpacing/>
        <w:jc w:val="both"/>
        <w:rPr>
          <w:rFonts w:ascii="Times New Roman" w:hAnsi="Times New Roman"/>
          <w:sz w:val="28"/>
          <w:szCs w:val="28"/>
          <w:shd w:val="clear" w:color="auto" w:fill="FFFF00"/>
        </w:rPr>
      </w:pPr>
      <w:r>
        <w:rPr>
          <w:rFonts w:ascii="Times New Roman" w:hAnsi="Times New Roman"/>
          <w:sz w:val="28"/>
          <w:szCs w:val="28"/>
          <w:lang w:val="x-none"/>
        </w:rPr>
        <w:t>Федеральны</w:t>
      </w:r>
      <w:r>
        <w:rPr>
          <w:rFonts w:ascii="Times New Roman" w:hAnsi="Times New Roman"/>
          <w:sz w:val="28"/>
          <w:szCs w:val="28"/>
        </w:rPr>
        <w:t>й</w:t>
      </w:r>
      <w:r>
        <w:rPr>
          <w:rFonts w:ascii="Times New Roman" w:hAnsi="Times New Roman"/>
          <w:sz w:val="28"/>
          <w:szCs w:val="28"/>
          <w:lang w:val="x-none"/>
        </w:rPr>
        <w:t xml:space="preserve"> </w:t>
      </w:r>
      <w:hyperlink r:id="rId11" w:history="1">
        <w:r>
          <w:rPr>
            <w:rStyle w:val="a4"/>
            <w:rFonts w:ascii="Times New Roman" w:hAnsi="Times New Roman"/>
            <w:color w:val="auto"/>
            <w:sz w:val="28"/>
            <w:szCs w:val="28"/>
            <w:u w:val="none"/>
            <w:lang w:val="x-none"/>
          </w:rPr>
          <w:t>закон</w:t>
        </w:r>
      </w:hyperlink>
      <w:r>
        <w:rPr>
          <w:rFonts w:ascii="Times New Roman" w:hAnsi="Times New Roman"/>
          <w:sz w:val="28"/>
          <w:szCs w:val="28"/>
          <w:lang w:val="x-none"/>
        </w:rPr>
        <w:t xml:space="preserve"> от </w:t>
      </w:r>
      <w:r>
        <w:rPr>
          <w:rFonts w:ascii="Times New Roman" w:hAnsi="Times New Roman"/>
          <w:sz w:val="28"/>
          <w:szCs w:val="28"/>
        </w:rPr>
        <w:t>0</w:t>
      </w:r>
      <w:r>
        <w:rPr>
          <w:rFonts w:ascii="Times New Roman" w:hAnsi="Times New Roman"/>
          <w:sz w:val="28"/>
          <w:szCs w:val="28"/>
          <w:lang w:val="x-none"/>
        </w:rPr>
        <w:t>6</w:t>
      </w:r>
      <w:r>
        <w:rPr>
          <w:rFonts w:ascii="Times New Roman" w:hAnsi="Times New Roman"/>
          <w:sz w:val="28"/>
          <w:szCs w:val="28"/>
        </w:rPr>
        <w:t>.04.</w:t>
      </w:r>
      <w:r>
        <w:rPr>
          <w:rFonts w:ascii="Times New Roman" w:hAnsi="Times New Roman"/>
          <w:sz w:val="28"/>
          <w:szCs w:val="28"/>
          <w:lang w:val="x-none"/>
        </w:rPr>
        <w:t xml:space="preserve">2011 </w:t>
      </w:r>
      <w:r>
        <w:rPr>
          <w:rFonts w:ascii="Times New Roman" w:hAnsi="Times New Roman"/>
          <w:sz w:val="28"/>
          <w:szCs w:val="28"/>
        </w:rPr>
        <w:t>№</w:t>
      </w:r>
      <w:r>
        <w:rPr>
          <w:rFonts w:ascii="Times New Roman" w:hAnsi="Times New Roman"/>
          <w:sz w:val="28"/>
          <w:szCs w:val="28"/>
          <w:lang w:val="x-none"/>
        </w:rPr>
        <w:t xml:space="preserve"> 63-ФЗ </w:t>
      </w:r>
      <w:r>
        <w:rPr>
          <w:rFonts w:ascii="Times New Roman" w:hAnsi="Times New Roman"/>
          <w:sz w:val="28"/>
          <w:szCs w:val="28"/>
        </w:rPr>
        <w:t>«</w:t>
      </w:r>
      <w:r>
        <w:rPr>
          <w:rFonts w:ascii="Times New Roman" w:hAnsi="Times New Roman"/>
          <w:sz w:val="28"/>
          <w:szCs w:val="28"/>
          <w:lang w:val="x-none"/>
        </w:rPr>
        <w:t>Об электронной подписи</w:t>
      </w:r>
      <w:r>
        <w:rPr>
          <w:rFonts w:ascii="Times New Roman" w:hAnsi="Times New Roman"/>
          <w:sz w:val="28"/>
          <w:szCs w:val="28"/>
        </w:rPr>
        <w:t>»</w:t>
      </w:r>
      <w:r>
        <w:rPr>
          <w:rFonts w:ascii="Times New Roman" w:hAnsi="Times New Roman"/>
          <w:sz w:val="28"/>
          <w:szCs w:val="28"/>
          <w:lang w:val="x-none"/>
        </w:rPr>
        <w:t>;</w:t>
      </w:r>
    </w:p>
    <w:p w:rsidR="00DF0F27" w:rsidRPr="008F1ADC" w:rsidRDefault="00DF0F27">
      <w:pPr>
        <w:widowControl w:val="0"/>
        <w:autoSpaceDE w:val="0"/>
        <w:spacing w:after="0" w:line="240" w:lineRule="auto"/>
        <w:ind w:firstLine="709"/>
        <w:contextualSpacing/>
        <w:jc w:val="both"/>
        <w:rPr>
          <w:rFonts w:ascii="Times New Roman" w:hAnsi="Times New Roman"/>
          <w:sz w:val="28"/>
          <w:szCs w:val="28"/>
        </w:rPr>
      </w:pPr>
      <w:r w:rsidRPr="00705AF3">
        <w:rPr>
          <w:rFonts w:ascii="Times New Roman" w:hAnsi="Times New Roman"/>
          <w:sz w:val="28"/>
          <w:szCs w:val="28"/>
          <w:lang w:val="x-none"/>
        </w:rPr>
        <w:t>Постановление Правительст</w:t>
      </w:r>
      <w:r w:rsidR="008F1ADC">
        <w:rPr>
          <w:rFonts w:ascii="Times New Roman" w:hAnsi="Times New Roman"/>
          <w:sz w:val="28"/>
          <w:szCs w:val="28"/>
          <w:lang w:val="x-none"/>
        </w:rPr>
        <w:t>ва РФ от 30.04.2014. №403</w:t>
      </w:r>
      <w:r w:rsidR="008F1ADC">
        <w:rPr>
          <w:rFonts w:ascii="Times New Roman" w:hAnsi="Times New Roman"/>
          <w:sz w:val="28"/>
          <w:szCs w:val="28"/>
        </w:rPr>
        <w:t xml:space="preserve"> « Об исчерпывающем перечне процедур в сфере жилищного строительства»;</w:t>
      </w:r>
    </w:p>
    <w:p w:rsidR="00DF0F27" w:rsidRDefault="00DF0F27">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43C33" w:rsidRPr="00543C33" w:rsidRDefault="00543C33" w:rsidP="00543C33">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Решение совета депутатов </w:t>
      </w:r>
      <w:r w:rsidRPr="00543C33">
        <w:rPr>
          <w:rFonts w:ascii="Times New Roman" w:hAnsi="Times New Roman"/>
          <w:sz w:val="28"/>
          <w:szCs w:val="28"/>
        </w:rPr>
        <w:t>от 31</w:t>
      </w:r>
      <w:r>
        <w:rPr>
          <w:rFonts w:ascii="Times New Roman" w:hAnsi="Times New Roman"/>
          <w:sz w:val="28"/>
          <w:szCs w:val="28"/>
        </w:rPr>
        <w:t>.10.</w:t>
      </w:r>
      <w:r w:rsidRPr="00543C33">
        <w:rPr>
          <w:rFonts w:ascii="Times New Roman" w:hAnsi="Times New Roman"/>
          <w:sz w:val="28"/>
          <w:szCs w:val="28"/>
        </w:rPr>
        <w:t>2017</w:t>
      </w:r>
      <w:r>
        <w:rPr>
          <w:rFonts w:ascii="Times New Roman" w:hAnsi="Times New Roman"/>
          <w:sz w:val="28"/>
          <w:szCs w:val="28"/>
        </w:rPr>
        <w:t xml:space="preserve"> № 68 «</w:t>
      </w:r>
      <w:r w:rsidRPr="00543C33">
        <w:rPr>
          <w:rFonts w:ascii="Times New Roman" w:hAnsi="Times New Roman"/>
          <w:sz w:val="28"/>
          <w:szCs w:val="28"/>
        </w:rPr>
        <w:t>Об утверждении Положения о порядке проведения земляных работ на территории муниципального образования Колтушское сельское поселение Всеволожского муниципального района Ленинградской области</w:t>
      </w:r>
      <w:r>
        <w:rPr>
          <w:rFonts w:ascii="Times New Roman" w:hAnsi="Times New Roman"/>
          <w:sz w:val="28"/>
          <w:szCs w:val="28"/>
        </w:rPr>
        <w:t>»;</w:t>
      </w:r>
      <w:r w:rsidRPr="00543C33">
        <w:rPr>
          <w:rFonts w:ascii="Times New Roman" w:hAnsi="Times New Roman"/>
          <w:sz w:val="28"/>
          <w:szCs w:val="28"/>
        </w:rPr>
        <w:t xml:space="preserve">                                </w:t>
      </w:r>
    </w:p>
    <w:p w:rsidR="00DF0F27" w:rsidRDefault="00DF0F27">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настоящий административный регламент;</w:t>
      </w:r>
    </w:p>
    <w:p w:rsidR="00DF0F27" w:rsidRDefault="00DF0F27">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иные муниципальные правовые акты (при наличии).</w:t>
      </w:r>
    </w:p>
    <w:p w:rsidR="00DF0F27" w:rsidRDefault="00DF0F27">
      <w:pPr>
        <w:spacing w:line="240" w:lineRule="auto"/>
        <w:ind w:firstLine="709"/>
        <w:contextualSpacing/>
        <w:jc w:val="both"/>
        <w:rPr>
          <w:rFonts w:ascii="Times New Roman" w:hAnsi="Times New Roman"/>
          <w:bCs/>
          <w:sz w:val="28"/>
          <w:szCs w:val="28"/>
        </w:rPr>
      </w:pPr>
      <w:r>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F0F27" w:rsidRDefault="00DF0F27">
      <w:pPr>
        <w:spacing w:line="240" w:lineRule="auto"/>
        <w:ind w:firstLine="709"/>
        <w:contextualSpacing/>
        <w:jc w:val="both"/>
        <w:rPr>
          <w:rFonts w:ascii="Times New Roman" w:hAnsi="Times New Roman"/>
          <w:sz w:val="28"/>
          <w:szCs w:val="28"/>
        </w:rPr>
      </w:pPr>
      <w:r>
        <w:rPr>
          <w:rFonts w:ascii="Times New Roman" w:hAnsi="Times New Roman"/>
          <w:bCs/>
          <w:sz w:val="28"/>
          <w:szCs w:val="28"/>
        </w:rPr>
        <w:lastRenderedPageBreak/>
        <w:t xml:space="preserve">2.6.1.  Для получения разрешения (ордера) на </w:t>
      </w:r>
      <w:r>
        <w:rPr>
          <w:rFonts w:ascii="Times New Roman" w:hAnsi="Times New Roman"/>
          <w:bCs/>
          <w:color w:val="000000"/>
          <w:sz w:val="28"/>
          <w:szCs w:val="28"/>
        </w:rPr>
        <w:t>осуществление</w:t>
      </w:r>
      <w:r>
        <w:rPr>
          <w:rFonts w:ascii="Times New Roman" w:hAnsi="Times New Roman"/>
          <w:bCs/>
          <w:sz w:val="28"/>
          <w:szCs w:val="28"/>
        </w:rPr>
        <w:t xml:space="preserve"> земляных работ заявитель подает (направляет почтой) в Администрацию или представляет лично в МФЦ, либо через </w:t>
      </w:r>
      <w:r w:rsidR="002B1A01" w:rsidRPr="002B1A01">
        <w:rPr>
          <w:rFonts w:ascii="Times New Roman" w:hAnsi="Times New Roman"/>
          <w:bCs/>
          <w:sz w:val="28"/>
          <w:szCs w:val="28"/>
        </w:rPr>
        <w:t xml:space="preserve">ЕПГУ </w:t>
      </w:r>
      <w:r w:rsidR="002B1A01">
        <w:rPr>
          <w:rFonts w:ascii="Times New Roman" w:hAnsi="Times New Roman"/>
          <w:bCs/>
          <w:sz w:val="28"/>
          <w:szCs w:val="28"/>
        </w:rPr>
        <w:t>и</w:t>
      </w:r>
      <w:r w:rsidR="00DF6112">
        <w:rPr>
          <w:rFonts w:ascii="Times New Roman" w:hAnsi="Times New Roman"/>
          <w:bCs/>
          <w:sz w:val="28"/>
          <w:szCs w:val="28"/>
        </w:rPr>
        <w:t>ли</w:t>
      </w:r>
      <w:r w:rsidR="002B1A01">
        <w:rPr>
          <w:rFonts w:ascii="Times New Roman" w:hAnsi="Times New Roman"/>
          <w:bCs/>
          <w:sz w:val="28"/>
          <w:szCs w:val="28"/>
        </w:rPr>
        <w:t xml:space="preserve"> </w:t>
      </w:r>
      <w:r>
        <w:rPr>
          <w:rFonts w:ascii="Times New Roman" w:hAnsi="Times New Roman"/>
          <w:bCs/>
          <w:sz w:val="28"/>
          <w:szCs w:val="28"/>
        </w:rPr>
        <w:t xml:space="preserve">ПГУ ЛО следующие документы: </w:t>
      </w:r>
    </w:p>
    <w:p w:rsidR="00DF0F27" w:rsidRDefault="00DF0F27">
      <w:pPr>
        <w:spacing w:line="240" w:lineRule="auto"/>
        <w:ind w:firstLine="709"/>
        <w:contextualSpacing/>
        <w:jc w:val="both"/>
        <w:rPr>
          <w:rFonts w:ascii="Times New Roman" w:hAnsi="Times New Roman"/>
          <w:sz w:val="28"/>
          <w:szCs w:val="28"/>
        </w:rPr>
      </w:pPr>
      <w:r>
        <w:rPr>
          <w:rFonts w:ascii="Times New Roman" w:hAnsi="Times New Roman"/>
          <w:sz w:val="28"/>
          <w:szCs w:val="28"/>
        </w:rPr>
        <w:t>а) заявление по форме согласно приложению № 4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DF0F27" w:rsidRDefault="00DF0F27">
      <w:pPr>
        <w:spacing w:line="240" w:lineRule="auto"/>
        <w:ind w:firstLine="709"/>
        <w:contextualSpacing/>
        <w:jc w:val="both"/>
        <w:rPr>
          <w:rFonts w:ascii="Times New Roman" w:hAnsi="Times New Roman"/>
          <w:sz w:val="28"/>
          <w:szCs w:val="28"/>
        </w:rPr>
      </w:pPr>
      <w:r>
        <w:rPr>
          <w:rFonts w:ascii="Times New Roman" w:hAnsi="Times New Roman"/>
          <w:sz w:val="28"/>
          <w:szCs w:val="28"/>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587C23" w:rsidRDefault="00DF0F27">
      <w:pPr>
        <w:spacing w:after="0" w:line="240" w:lineRule="auto"/>
        <w:jc w:val="both"/>
        <w:rPr>
          <w:rFonts w:ascii="Times New Roman" w:hAnsi="Times New Roman"/>
          <w:sz w:val="28"/>
          <w:szCs w:val="28"/>
        </w:rPr>
      </w:pPr>
      <w:r>
        <w:rPr>
          <w:rFonts w:ascii="Times New Roman" w:hAnsi="Times New Roman"/>
          <w:sz w:val="28"/>
          <w:szCs w:val="28"/>
        </w:rPr>
        <w:t xml:space="preserve">         б)  копии материалов проектной документации (включая топографическую съемку места работ в масштабе 1:500)</w:t>
      </w:r>
      <w:r w:rsidR="00E96470">
        <w:rPr>
          <w:rFonts w:ascii="Times New Roman" w:hAnsi="Times New Roman"/>
          <w:sz w:val="28"/>
          <w:szCs w:val="28"/>
        </w:rPr>
        <w:t>,  согласованных</w:t>
      </w:r>
      <w:r w:rsidR="00587C23">
        <w:rPr>
          <w:rFonts w:ascii="Times New Roman" w:hAnsi="Times New Roman"/>
          <w:sz w:val="28"/>
          <w:szCs w:val="28"/>
        </w:rPr>
        <w:t>:</w:t>
      </w:r>
    </w:p>
    <w:p w:rsidR="00DF0F27" w:rsidRDefault="00587C23">
      <w:pPr>
        <w:spacing w:after="0" w:line="240" w:lineRule="auto"/>
        <w:jc w:val="both"/>
        <w:rPr>
          <w:rFonts w:ascii="Times New Roman" w:hAnsi="Times New Roman"/>
          <w:sz w:val="28"/>
          <w:szCs w:val="28"/>
          <w:shd w:val="clear" w:color="auto" w:fill="FFFFFF"/>
        </w:rPr>
      </w:pPr>
      <w:r>
        <w:rPr>
          <w:rFonts w:ascii="Times New Roman" w:hAnsi="Times New Roman"/>
          <w:sz w:val="28"/>
          <w:szCs w:val="28"/>
        </w:rPr>
        <w:t xml:space="preserve">         -</w:t>
      </w:r>
      <w:r w:rsidR="00DF0F27">
        <w:rPr>
          <w:rFonts w:ascii="Times New Roman" w:hAnsi="Times New Roman"/>
          <w:sz w:val="28"/>
          <w:szCs w:val="28"/>
        </w:rPr>
        <w:t xml:space="preserve"> с </w:t>
      </w:r>
      <w:r w:rsidR="00DF0F27">
        <w:rPr>
          <w:rFonts w:ascii="Times New Roman" w:hAnsi="Times New Roman"/>
          <w:sz w:val="28"/>
          <w:szCs w:val="28"/>
          <w:shd w:val="clear" w:color="auto" w:fill="FFFFFF"/>
        </w:rPr>
        <w:t xml:space="preserve">землепользователями, на территории которых будут производиться земляные работы; </w:t>
      </w:r>
    </w:p>
    <w:p w:rsidR="00587C23" w:rsidRPr="00587C23" w:rsidRDefault="00587C23" w:rsidP="00587C23">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 </w:t>
      </w:r>
      <w:r w:rsidRPr="00587C23">
        <w:rPr>
          <w:rFonts w:ascii="Times New Roman" w:hAnsi="Times New Roman"/>
          <w:sz w:val="28"/>
          <w:szCs w:val="28"/>
          <w:shd w:val="clear" w:color="auto" w:fill="FFFFFF"/>
        </w:rPr>
        <w:t>с владельцами инженерных сооружений и коммуникаций, расположенных в зоне производства земляных работ (исчерпывающий список владельцев, с которыми проводится согласование, указан в приложении № 8);</w:t>
      </w:r>
    </w:p>
    <w:p w:rsidR="00587C23" w:rsidRPr="00587C23" w:rsidRDefault="00587C23" w:rsidP="00587C23">
      <w:pPr>
        <w:spacing w:after="0" w:line="240" w:lineRule="auto"/>
        <w:jc w:val="both"/>
        <w:rPr>
          <w:rFonts w:ascii="Times New Roman" w:hAnsi="Times New Roman"/>
          <w:sz w:val="28"/>
          <w:szCs w:val="28"/>
          <w:shd w:val="clear" w:color="auto" w:fill="FFFFFF"/>
        </w:rPr>
      </w:pPr>
      <w:r w:rsidRPr="00587C23">
        <w:rPr>
          <w:rFonts w:ascii="Times New Roman" w:hAnsi="Times New Roman"/>
          <w:sz w:val="28"/>
          <w:szCs w:val="28"/>
          <w:shd w:val="clear" w:color="auto" w:fill="FFFFFF"/>
        </w:rPr>
        <w:t>- дорожными службами и подразделением ГИБДД (в случае закрытия или ограничения движения на период производства работ).</w:t>
      </w:r>
    </w:p>
    <w:p w:rsidR="00DF0F27" w:rsidRDefault="00DF0F27">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 схема организации дорожного движения транспорта и пешеходов на период производства работ (проект безопасности дорожного движения) в случае </w:t>
      </w:r>
      <w:r w:rsidR="00587C23">
        <w:rPr>
          <w:rFonts w:ascii="Times New Roman" w:hAnsi="Times New Roman"/>
          <w:sz w:val="28"/>
          <w:szCs w:val="28"/>
        </w:rPr>
        <w:t xml:space="preserve">нарушения их маршрутов движения, </w:t>
      </w:r>
      <w:r w:rsidR="00587C23" w:rsidRPr="00587C23">
        <w:rPr>
          <w:rFonts w:ascii="Times New Roman" w:hAnsi="Times New Roman"/>
          <w:sz w:val="28"/>
          <w:szCs w:val="28"/>
        </w:rPr>
        <w:t>согласованная с Государственной инспекцией безопасности дорожного движения.</w:t>
      </w:r>
    </w:p>
    <w:p w:rsidR="00DF0F27" w:rsidRDefault="00DF0F27">
      <w:pPr>
        <w:spacing w:line="240" w:lineRule="auto"/>
        <w:ind w:firstLine="709"/>
        <w:contextualSpacing/>
        <w:jc w:val="both"/>
        <w:rPr>
          <w:rFonts w:ascii="Times New Roman" w:hAnsi="Times New Roman"/>
          <w:sz w:val="28"/>
          <w:szCs w:val="28"/>
        </w:rPr>
      </w:pPr>
      <w:r>
        <w:rPr>
          <w:rFonts w:ascii="Times New Roman" w:hAnsi="Times New Roman"/>
          <w:sz w:val="28"/>
          <w:szCs w:val="28"/>
        </w:rPr>
        <w:t>г</w:t>
      </w:r>
      <w:r>
        <w:rPr>
          <w:rFonts w:ascii="Times New Roman" w:hAnsi="Times New Roman"/>
          <w:sz w:val="28"/>
          <w:szCs w:val="28"/>
          <w:shd w:val="clear" w:color="auto" w:fill="FFFFFF"/>
        </w:rPr>
        <w:t>) копии договоров заказчика на выполнение подрядных работ (при их наличии);</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 xml:space="preserve">д)  </w:t>
      </w:r>
      <w:r>
        <w:rPr>
          <w:rFonts w:ascii="Times New Roman" w:hAnsi="Times New Roman"/>
          <w:sz w:val="28"/>
          <w:szCs w:val="28"/>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Pr>
          <w:rFonts w:ascii="Times New Roman" w:hAnsi="Times New Roman"/>
          <w:sz w:val="28"/>
          <w:szCs w:val="28"/>
        </w:rPr>
        <w:t xml:space="preserve">включающая гарантийные обязательства по их восстановлению;  </w:t>
      </w:r>
    </w:p>
    <w:p w:rsidR="00DF0F27" w:rsidRDefault="00DF0F27" w:rsidP="00587C23">
      <w:pPr>
        <w:spacing w:after="0" w:line="240" w:lineRule="auto"/>
        <w:jc w:val="both"/>
        <w:rPr>
          <w:rFonts w:ascii="Times New Roman" w:hAnsi="Times New Roman"/>
          <w:i/>
          <w:sz w:val="24"/>
          <w:szCs w:val="24"/>
          <w:u w:val="single"/>
        </w:rPr>
      </w:pPr>
      <w:r>
        <w:rPr>
          <w:rFonts w:ascii="Times New Roman" w:hAnsi="Times New Roman"/>
          <w:sz w:val="28"/>
          <w:szCs w:val="28"/>
        </w:rPr>
        <w:t xml:space="preserve">е)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w:t>
      </w:r>
      <w:proofErr w:type="gramStart"/>
      <w:r>
        <w:rPr>
          <w:rFonts w:ascii="Times New Roman" w:hAnsi="Times New Roman"/>
          <w:sz w:val="28"/>
          <w:szCs w:val="28"/>
        </w:rPr>
        <w:t>работ</w:t>
      </w:r>
      <w:proofErr w:type="gramEnd"/>
      <w:r>
        <w:rPr>
          <w:rFonts w:ascii="Times New Roman" w:hAnsi="Times New Roman"/>
          <w:sz w:val="28"/>
          <w:szCs w:val="28"/>
        </w:rPr>
        <w:t xml:space="preserve"> и  интересы которых затрагиваются при производстве земляных работ, выдачей, продлением, закрытием ордера на производство работ. </w:t>
      </w:r>
    </w:p>
    <w:p w:rsidR="00DF0F27" w:rsidRDefault="00DF0F27">
      <w:pPr>
        <w:spacing w:after="0" w:line="240" w:lineRule="auto"/>
        <w:ind w:firstLine="709"/>
        <w:jc w:val="both"/>
        <w:rPr>
          <w:sz w:val="28"/>
          <w:szCs w:val="28"/>
          <w:shd w:val="clear" w:color="auto" w:fill="FFFFFF"/>
        </w:rPr>
      </w:pPr>
      <w:r>
        <w:rPr>
          <w:rFonts w:ascii="Times New Roman" w:hAnsi="Times New Roman"/>
          <w:i/>
          <w:sz w:val="24"/>
          <w:szCs w:val="24"/>
          <w:u w:val="single"/>
        </w:rPr>
        <w:t xml:space="preserve"> Примечание</w:t>
      </w:r>
      <w:r>
        <w:rPr>
          <w:rFonts w:ascii="Times New Roman" w:hAnsi="Times New Roman"/>
          <w:i/>
          <w:sz w:val="24"/>
          <w:szCs w:val="24"/>
        </w:rPr>
        <w:t>: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r>
        <w:rPr>
          <w:rFonts w:ascii="Times New Roman" w:hAnsi="Times New Roman"/>
          <w:sz w:val="24"/>
          <w:szCs w:val="24"/>
        </w:rPr>
        <w:t xml:space="preserve"> </w:t>
      </w:r>
    </w:p>
    <w:p w:rsidR="00DF0F27" w:rsidRDefault="00DF0F27">
      <w:pPr>
        <w:pStyle w:val="af4"/>
        <w:shd w:val="clear" w:color="auto" w:fill="FFFFFF"/>
        <w:spacing w:before="0" w:after="0"/>
        <w:ind w:firstLine="709"/>
        <w:jc w:val="both"/>
        <w:textAlignment w:val="baseline"/>
        <w:rPr>
          <w:sz w:val="28"/>
          <w:szCs w:val="28"/>
        </w:rPr>
      </w:pPr>
      <w:r>
        <w:rPr>
          <w:sz w:val="28"/>
          <w:szCs w:val="28"/>
          <w:shd w:val="clear" w:color="auto" w:fill="FFFFFF"/>
        </w:rPr>
        <w:t xml:space="preserve">2.6.2. Для продления срока действия разрешения (ордера) заявитель </w:t>
      </w:r>
      <w:proofErr w:type="gramStart"/>
      <w:r>
        <w:rPr>
          <w:sz w:val="28"/>
          <w:szCs w:val="28"/>
          <w:shd w:val="clear" w:color="auto" w:fill="FFFFFF"/>
        </w:rPr>
        <w:t>предоставляет следующие документы</w:t>
      </w:r>
      <w:proofErr w:type="gramEnd"/>
      <w:r>
        <w:rPr>
          <w:sz w:val="28"/>
          <w:szCs w:val="28"/>
          <w:shd w:val="clear" w:color="auto" w:fill="FFFFFF"/>
        </w:rPr>
        <w:t>:</w:t>
      </w:r>
    </w:p>
    <w:p w:rsidR="00DF0F27" w:rsidRDefault="00DF0F27">
      <w:pPr>
        <w:pStyle w:val="af4"/>
        <w:spacing w:before="0" w:after="0"/>
        <w:ind w:firstLine="709"/>
        <w:jc w:val="both"/>
        <w:rPr>
          <w:sz w:val="28"/>
          <w:szCs w:val="28"/>
        </w:rPr>
      </w:pPr>
      <w:r>
        <w:rPr>
          <w:sz w:val="28"/>
          <w:szCs w:val="28"/>
        </w:rPr>
        <w:t xml:space="preserve">а) заявку на продление разрешения в произвольной форме, с указанием </w:t>
      </w:r>
      <w:proofErr w:type="gramStart"/>
      <w:r>
        <w:rPr>
          <w:sz w:val="28"/>
          <w:szCs w:val="28"/>
        </w:rPr>
        <w:t>причины изменения срока производства работ</w:t>
      </w:r>
      <w:proofErr w:type="gramEnd"/>
      <w:r>
        <w:rPr>
          <w:sz w:val="28"/>
          <w:szCs w:val="28"/>
        </w:rPr>
        <w:t>;</w:t>
      </w:r>
    </w:p>
    <w:p w:rsidR="00DF0F27" w:rsidRDefault="00DF0F27">
      <w:pPr>
        <w:pStyle w:val="af4"/>
        <w:shd w:val="clear" w:color="auto" w:fill="FFFFFF"/>
        <w:spacing w:before="0" w:after="0"/>
        <w:ind w:firstLine="709"/>
        <w:jc w:val="both"/>
        <w:textAlignment w:val="baseline"/>
        <w:rPr>
          <w:sz w:val="28"/>
          <w:szCs w:val="28"/>
        </w:rPr>
      </w:pPr>
      <w:r>
        <w:rPr>
          <w:sz w:val="28"/>
          <w:szCs w:val="28"/>
        </w:rPr>
        <w:t>б) разрешение (ордер) (оригинал);</w:t>
      </w:r>
    </w:p>
    <w:p w:rsidR="00DF0F27" w:rsidRDefault="00DF0F27">
      <w:pPr>
        <w:shd w:val="clear" w:color="auto" w:fill="FFFFFF"/>
        <w:spacing w:after="0" w:line="240" w:lineRule="auto"/>
        <w:ind w:firstLine="709"/>
        <w:jc w:val="both"/>
        <w:textAlignment w:val="baseline"/>
        <w:rPr>
          <w:sz w:val="28"/>
          <w:szCs w:val="28"/>
          <w:shd w:val="clear" w:color="auto" w:fill="FFFFFF"/>
        </w:rPr>
      </w:pPr>
      <w:r>
        <w:rPr>
          <w:rFonts w:ascii="Times New Roman" w:hAnsi="Times New Roman"/>
          <w:sz w:val="28"/>
          <w:szCs w:val="28"/>
        </w:rPr>
        <w:t>в)  новый график производства работ, согласованный исполнителем работ и утвержденный заявителем.</w:t>
      </w:r>
    </w:p>
    <w:p w:rsidR="00DF0F27" w:rsidRDefault="00DF0F27">
      <w:pPr>
        <w:pStyle w:val="af4"/>
        <w:shd w:val="clear" w:color="auto" w:fill="FFFFFF"/>
        <w:spacing w:before="0" w:after="0"/>
        <w:ind w:firstLine="709"/>
        <w:jc w:val="both"/>
        <w:textAlignment w:val="baseline"/>
        <w:rPr>
          <w:sz w:val="28"/>
          <w:szCs w:val="28"/>
        </w:rPr>
      </w:pPr>
      <w:r>
        <w:rPr>
          <w:sz w:val="28"/>
          <w:szCs w:val="28"/>
          <w:shd w:val="clear" w:color="auto" w:fill="FFFFFF"/>
        </w:rPr>
        <w:lastRenderedPageBreak/>
        <w:t>2.6.3. Для закрытия разрешения (ордера) заявитель представляет следующие документы:</w:t>
      </w:r>
    </w:p>
    <w:p w:rsidR="00DF0F27" w:rsidRDefault="00DF0F27">
      <w:pPr>
        <w:pStyle w:val="af4"/>
        <w:shd w:val="clear" w:color="auto" w:fill="FFFFFF"/>
        <w:spacing w:before="0" w:after="0"/>
        <w:ind w:firstLine="709"/>
        <w:jc w:val="both"/>
        <w:textAlignment w:val="baseline"/>
        <w:rPr>
          <w:sz w:val="28"/>
          <w:szCs w:val="28"/>
        </w:rPr>
      </w:pPr>
      <w:r>
        <w:rPr>
          <w:sz w:val="28"/>
          <w:szCs w:val="28"/>
        </w:rPr>
        <w:t xml:space="preserve"> а) письменное обращение в произвольной форме;</w:t>
      </w:r>
    </w:p>
    <w:p w:rsidR="00DF0F27" w:rsidRDefault="00DF0F27">
      <w:pPr>
        <w:shd w:val="clear" w:color="auto" w:fill="FFFFFF"/>
        <w:spacing w:after="0" w:line="240" w:lineRule="auto"/>
        <w:ind w:firstLine="709"/>
        <w:jc w:val="both"/>
        <w:textAlignment w:val="baseline"/>
        <w:rPr>
          <w:sz w:val="28"/>
          <w:szCs w:val="28"/>
        </w:rPr>
      </w:pPr>
      <w:r>
        <w:rPr>
          <w:rFonts w:ascii="Times New Roman" w:hAnsi="Times New Roman"/>
          <w:sz w:val="28"/>
          <w:szCs w:val="28"/>
        </w:rPr>
        <w:t xml:space="preserve"> б) разрешение (ордер) (оригинал);</w:t>
      </w:r>
    </w:p>
    <w:p w:rsidR="00DF0F27" w:rsidRDefault="00DF0F27">
      <w:pPr>
        <w:pStyle w:val="af4"/>
        <w:shd w:val="clear" w:color="auto" w:fill="FFFFFF"/>
        <w:spacing w:before="0" w:after="0"/>
        <w:ind w:firstLine="709"/>
        <w:jc w:val="both"/>
        <w:textAlignment w:val="baseline"/>
        <w:rPr>
          <w:sz w:val="28"/>
          <w:szCs w:val="28"/>
          <w:shd w:val="clear" w:color="auto" w:fill="FFFFFF"/>
        </w:rPr>
      </w:pPr>
      <w:r>
        <w:rPr>
          <w:sz w:val="28"/>
          <w:szCs w:val="28"/>
        </w:rPr>
        <w:t xml:space="preserve"> в) подписанный акт приемки восстановленной территории после проведения земляных работ (приложение № 5).</w:t>
      </w:r>
      <w:r>
        <w:rPr>
          <w:rFonts w:ascii="Tahoma" w:hAnsi="Tahoma" w:cs="Tahoma"/>
          <w:b/>
          <w:bCs/>
          <w:sz w:val="21"/>
          <w:szCs w:val="21"/>
        </w:rPr>
        <w:t xml:space="preserve"> </w:t>
      </w:r>
    </w:p>
    <w:p w:rsidR="00CB74B1" w:rsidRPr="00FC28FA" w:rsidRDefault="00DF0F27" w:rsidP="003E5095">
      <w:pPr>
        <w:pStyle w:val="af4"/>
        <w:shd w:val="clear" w:color="auto" w:fill="FFFFFF"/>
        <w:spacing w:before="0" w:after="0"/>
        <w:ind w:firstLine="709"/>
        <w:textAlignment w:val="baseline"/>
        <w:rPr>
          <w:sz w:val="28"/>
          <w:szCs w:val="28"/>
        </w:rPr>
      </w:pPr>
      <w:r w:rsidRPr="00FC28FA">
        <w:rPr>
          <w:sz w:val="28"/>
          <w:szCs w:val="28"/>
          <w:shd w:val="clear" w:color="auto" w:fill="FFFFFF"/>
        </w:rPr>
        <w:t xml:space="preserve">2.6.4. </w:t>
      </w:r>
      <w:r w:rsidR="00CB74B1" w:rsidRPr="00FC28FA">
        <w:rPr>
          <w:sz w:val="28"/>
          <w:szCs w:val="28"/>
        </w:rPr>
        <w:t>Органы, предоставляющие муниципальную услугу, не вправе требовать от заявителя:</w:t>
      </w:r>
    </w:p>
    <w:p w:rsidR="00CB74B1" w:rsidRPr="00FC28FA" w:rsidRDefault="00CB74B1" w:rsidP="003E5095">
      <w:pPr>
        <w:pStyle w:val="af4"/>
        <w:shd w:val="clear" w:color="auto" w:fill="FFFFFF"/>
        <w:spacing w:before="0" w:after="0"/>
        <w:ind w:firstLine="709"/>
        <w:jc w:val="both"/>
        <w:textAlignment w:val="baseline"/>
        <w:rPr>
          <w:sz w:val="28"/>
          <w:szCs w:val="28"/>
        </w:rPr>
      </w:pPr>
      <w:r w:rsidRPr="00FC28FA">
        <w:rPr>
          <w:sz w:val="28"/>
          <w:szCs w:val="28"/>
        </w:rPr>
        <w:t>1.</w:t>
      </w:r>
      <w:r w:rsidRPr="00FC28FA">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74B1" w:rsidRPr="00FC28FA" w:rsidRDefault="00CB74B1" w:rsidP="003E5095">
      <w:pPr>
        <w:pStyle w:val="af4"/>
        <w:shd w:val="clear" w:color="auto" w:fill="FFFFFF"/>
        <w:spacing w:before="0" w:after="0"/>
        <w:ind w:firstLine="709"/>
        <w:jc w:val="both"/>
        <w:textAlignment w:val="baseline"/>
        <w:rPr>
          <w:sz w:val="28"/>
          <w:szCs w:val="28"/>
        </w:rPr>
      </w:pPr>
      <w:r w:rsidRPr="00FC28FA">
        <w:rPr>
          <w:sz w:val="28"/>
          <w:szCs w:val="28"/>
        </w:rPr>
        <w:t>2.</w:t>
      </w:r>
      <w:r w:rsidRPr="00FC28FA">
        <w:rPr>
          <w:sz w:val="28"/>
          <w:szCs w:val="28"/>
        </w:rPr>
        <w:tab/>
      </w:r>
      <w:proofErr w:type="gramStart"/>
      <w:r w:rsidRPr="00FC28FA">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FC28FA">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w:t>
      </w:r>
    </w:p>
    <w:p w:rsidR="00CB74B1" w:rsidRPr="00FC28FA" w:rsidRDefault="00CB74B1" w:rsidP="003E5095">
      <w:pPr>
        <w:pStyle w:val="af4"/>
        <w:shd w:val="clear" w:color="auto" w:fill="FFFFFF"/>
        <w:spacing w:before="0" w:after="0"/>
        <w:ind w:firstLine="709"/>
        <w:jc w:val="both"/>
        <w:textAlignment w:val="baseline"/>
        <w:rPr>
          <w:sz w:val="28"/>
          <w:szCs w:val="28"/>
        </w:rPr>
      </w:pPr>
      <w:r w:rsidRPr="00FC28FA">
        <w:rPr>
          <w:sz w:val="28"/>
          <w:szCs w:val="28"/>
        </w:rPr>
        <w:t>3.</w:t>
      </w:r>
      <w:r w:rsidRPr="00FC28FA">
        <w:rPr>
          <w:sz w:val="28"/>
          <w:szCs w:val="28"/>
        </w:rPr>
        <w:tab/>
      </w:r>
      <w:proofErr w:type="gramStart"/>
      <w:r w:rsidRPr="00FC28FA">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B74B1" w:rsidRPr="00FC28FA" w:rsidRDefault="00CB74B1" w:rsidP="003E5095">
      <w:pPr>
        <w:pStyle w:val="af4"/>
        <w:shd w:val="clear" w:color="auto" w:fill="FFFFFF"/>
        <w:spacing w:before="0" w:after="0"/>
        <w:ind w:firstLine="709"/>
        <w:jc w:val="both"/>
        <w:textAlignment w:val="baseline"/>
        <w:rPr>
          <w:sz w:val="28"/>
          <w:szCs w:val="28"/>
        </w:rPr>
      </w:pPr>
      <w:r w:rsidRPr="00FC28FA">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74B1" w:rsidRPr="00FC28FA" w:rsidRDefault="00CB74B1" w:rsidP="003E5095">
      <w:pPr>
        <w:pStyle w:val="af4"/>
        <w:shd w:val="clear" w:color="auto" w:fill="FFFFFF"/>
        <w:spacing w:before="0" w:after="0"/>
        <w:ind w:firstLine="709"/>
        <w:jc w:val="both"/>
        <w:textAlignment w:val="baseline"/>
        <w:rPr>
          <w:sz w:val="28"/>
          <w:szCs w:val="28"/>
        </w:rPr>
      </w:pPr>
      <w:proofErr w:type="gramStart"/>
      <w:r w:rsidRPr="00FC28FA">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CB74B1" w:rsidRPr="00FC28FA" w:rsidRDefault="00CB74B1" w:rsidP="003E5095">
      <w:pPr>
        <w:pStyle w:val="af4"/>
        <w:shd w:val="clear" w:color="auto" w:fill="FFFFFF"/>
        <w:spacing w:before="0" w:after="0"/>
        <w:ind w:firstLine="709"/>
        <w:jc w:val="both"/>
        <w:textAlignment w:val="baseline"/>
        <w:rPr>
          <w:sz w:val="28"/>
          <w:szCs w:val="28"/>
        </w:rPr>
      </w:pPr>
      <w:r w:rsidRPr="00FC28FA">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B74B1" w:rsidRPr="00FC28FA" w:rsidRDefault="00CB74B1" w:rsidP="003E5095">
      <w:pPr>
        <w:pStyle w:val="af4"/>
        <w:shd w:val="clear" w:color="auto" w:fill="FFFFFF"/>
        <w:spacing w:before="0" w:after="0"/>
        <w:ind w:firstLine="709"/>
        <w:jc w:val="both"/>
        <w:textAlignment w:val="baseline"/>
        <w:rPr>
          <w:sz w:val="28"/>
          <w:szCs w:val="28"/>
        </w:rPr>
      </w:pPr>
      <w:r w:rsidRPr="00FC28FA">
        <w:rPr>
          <w:sz w:val="28"/>
          <w:szCs w:val="28"/>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74B1" w:rsidRPr="00FC28FA" w:rsidRDefault="00CB74B1" w:rsidP="003E5095">
      <w:pPr>
        <w:pStyle w:val="af4"/>
        <w:shd w:val="clear" w:color="auto" w:fill="FFFFFF"/>
        <w:spacing w:before="0" w:after="0"/>
        <w:ind w:firstLine="709"/>
        <w:jc w:val="both"/>
        <w:textAlignment w:val="baseline"/>
        <w:rPr>
          <w:sz w:val="28"/>
          <w:szCs w:val="28"/>
        </w:rPr>
      </w:pPr>
      <w:proofErr w:type="gramStart"/>
      <w:r w:rsidRPr="00FC28FA">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FC28FA">
        <w:rPr>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F0F27" w:rsidRDefault="00DF0F27">
      <w:pPr>
        <w:spacing w:line="240" w:lineRule="auto"/>
        <w:ind w:firstLine="709"/>
        <w:contextualSpacing/>
        <w:jc w:val="both"/>
        <w:rPr>
          <w:rFonts w:ascii="Times New Roman" w:hAnsi="Times New Roman"/>
          <w:sz w:val="28"/>
          <w:szCs w:val="28"/>
        </w:rPr>
      </w:pPr>
      <w:r>
        <w:rPr>
          <w:rFonts w:ascii="Times New Roman" w:hAnsi="Times New Roman"/>
          <w:sz w:val="28"/>
          <w:szCs w:val="28"/>
        </w:rPr>
        <w:t>2.6.5. Общие требования к оформлению документов, необходимых для предоставления муниципальной услуги.</w:t>
      </w:r>
    </w:p>
    <w:p w:rsidR="00DF0F27" w:rsidRDefault="00DF0F27">
      <w:pPr>
        <w:spacing w:line="240" w:lineRule="auto"/>
        <w:ind w:firstLine="709"/>
        <w:contextualSpacing/>
        <w:jc w:val="both"/>
        <w:rPr>
          <w:rFonts w:ascii="Times New Roman" w:hAnsi="Times New Roman"/>
          <w:sz w:val="28"/>
          <w:szCs w:val="28"/>
        </w:rPr>
      </w:pPr>
      <w:r>
        <w:rPr>
          <w:rFonts w:ascii="Times New Roman" w:hAnsi="Times New Roman"/>
          <w:sz w:val="28"/>
          <w:szCs w:val="28"/>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ПГУ ЛО</w:t>
      </w:r>
      <w:r w:rsidR="00BE0722">
        <w:rPr>
          <w:rFonts w:ascii="Times New Roman" w:hAnsi="Times New Roman"/>
          <w:sz w:val="28"/>
          <w:szCs w:val="28"/>
        </w:rPr>
        <w:t xml:space="preserve"> или ЕПГУ</w:t>
      </w:r>
      <w:r>
        <w:rPr>
          <w:rFonts w:ascii="Times New Roman" w:hAnsi="Times New Roman"/>
          <w:sz w:val="28"/>
          <w:szCs w:val="28"/>
        </w:rPr>
        <w:t>.</w:t>
      </w:r>
    </w:p>
    <w:p w:rsidR="00DF0F27" w:rsidRDefault="00DF0F27">
      <w:pPr>
        <w:spacing w:line="240" w:lineRule="auto"/>
        <w:ind w:firstLine="709"/>
        <w:contextualSpacing/>
        <w:jc w:val="both"/>
        <w:rPr>
          <w:rFonts w:ascii="Times New Roman" w:hAnsi="Times New Roman"/>
          <w:sz w:val="28"/>
          <w:szCs w:val="28"/>
        </w:rPr>
      </w:pPr>
      <w:r>
        <w:rPr>
          <w:rFonts w:ascii="Times New Roman" w:hAnsi="Times New Roman"/>
          <w:sz w:val="28"/>
          <w:szCs w:val="28"/>
        </w:rPr>
        <w:t>Требование к заявлению:</w:t>
      </w:r>
    </w:p>
    <w:p w:rsidR="00DF0F27" w:rsidRDefault="00DF0F27">
      <w:pPr>
        <w:spacing w:line="240" w:lineRule="auto"/>
        <w:ind w:firstLine="709"/>
        <w:contextualSpacing/>
        <w:jc w:val="both"/>
        <w:rPr>
          <w:rFonts w:ascii="Times New Roman" w:hAnsi="Times New Roman"/>
          <w:sz w:val="28"/>
          <w:szCs w:val="28"/>
        </w:rPr>
      </w:pPr>
      <w:r>
        <w:rPr>
          <w:rFonts w:ascii="Times New Roman" w:hAnsi="Times New Roman"/>
          <w:sz w:val="28"/>
          <w:szCs w:val="28"/>
        </w:rPr>
        <w:t>Заявление должно содержать следующие сведения:</w:t>
      </w:r>
    </w:p>
    <w:p w:rsidR="00DF0F27" w:rsidRDefault="00DF0F27">
      <w:pPr>
        <w:spacing w:line="240" w:lineRule="auto"/>
        <w:ind w:firstLine="709"/>
        <w:contextualSpacing/>
        <w:jc w:val="both"/>
        <w:rPr>
          <w:rFonts w:ascii="Times New Roman" w:hAnsi="Times New Roman"/>
          <w:sz w:val="28"/>
          <w:szCs w:val="28"/>
        </w:rPr>
      </w:pPr>
      <w:r>
        <w:rPr>
          <w:rFonts w:ascii="Times New Roman" w:hAnsi="Times New Roman"/>
          <w:sz w:val="28"/>
          <w:szCs w:val="28"/>
        </w:rPr>
        <w:t>- наименование органа местного самоуправления, в который направляется письменное заявление;</w:t>
      </w:r>
    </w:p>
    <w:p w:rsidR="00DF0F27" w:rsidRDefault="00DF0F27">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для физических лиц – фамилию, имя, отчество</w:t>
      </w:r>
      <w:r w:rsidR="009A47E4">
        <w:rPr>
          <w:rFonts w:ascii="Times New Roman" w:hAnsi="Times New Roman"/>
          <w:sz w:val="28"/>
          <w:szCs w:val="28"/>
        </w:rPr>
        <w:t xml:space="preserve"> (при наличии)</w:t>
      </w:r>
      <w:r>
        <w:rPr>
          <w:rFonts w:ascii="Times New Roman" w:hAnsi="Times New Roman"/>
          <w:sz w:val="28"/>
          <w:szCs w:val="28"/>
        </w:rPr>
        <w:t>, реквизиты документа, удостоверяющего личность, место жительства, для представителя физического лица – фамилию, имя, отчество</w:t>
      </w:r>
      <w:r w:rsidR="00C10B63">
        <w:rPr>
          <w:rFonts w:ascii="Times New Roman" w:hAnsi="Times New Roman"/>
          <w:sz w:val="28"/>
          <w:szCs w:val="28"/>
        </w:rPr>
        <w:t xml:space="preserve"> (при наличии) </w:t>
      </w:r>
      <w:r>
        <w:rPr>
          <w:rFonts w:ascii="Times New Roman" w:hAnsi="Times New Roman"/>
          <w:sz w:val="28"/>
          <w:szCs w:val="28"/>
        </w:rPr>
        <w:t>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Pr>
          <w:rFonts w:ascii="Times New Roman" w:hAnsi="Times New Roman"/>
          <w:sz w:val="28"/>
          <w:szCs w:val="28"/>
        </w:rPr>
        <w:t xml:space="preserve"> В заявлении указывается контактный телефон заявителя.</w:t>
      </w:r>
    </w:p>
    <w:p w:rsidR="00DF0F27" w:rsidRDefault="00DF0F27">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Pr>
          <w:rFonts w:ascii="Times New Roman" w:hAnsi="Times New Roman"/>
          <w:bCs/>
          <w:sz w:val="28"/>
          <w:szCs w:val="28"/>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Pr>
          <w:rFonts w:ascii="Times New Roman" w:hAnsi="Times New Roman"/>
          <w:bCs/>
          <w:sz w:val="28"/>
          <w:szCs w:val="28"/>
        </w:rPr>
        <w:t>Заявление, переданное в электронном виде через ПГУ ЛО подписывается</w:t>
      </w:r>
      <w:proofErr w:type="gramEnd"/>
      <w:r>
        <w:rPr>
          <w:rFonts w:ascii="Times New Roman" w:hAnsi="Times New Roman"/>
          <w:bCs/>
          <w:sz w:val="28"/>
          <w:szCs w:val="28"/>
        </w:rPr>
        <w:t xml:space="preserve"> квалифицированной электронной подписью (при наличии).</w:t>
      </w:r>
    </w:p>
    <w:p w:rsidR="00DF0F27" w:rsidRPr="005722D6" w:rsidRDefault="00DF0F27">
      <w:pPr>
        <w:spacing w:after="0" w:line="240" w:lineRule="auto"/>
        <w:ind w:firstLine="709"/>
        <w:jc w:val="both"/>
        <w:rPr>
          <w:rFonts w:ascii="Times New Roman" w:hAnsi="Times New Roman"/>
          <w:sz w:val="28"/>
          <w:szCs w:val="28"/>
        </w:rPr>
      </w:pPr>
      <w:r w:rsidRPr="005722D6">
        <w:rPr>
          <w:rFonts w:ascii="Times New Roman" w:hAnsi="Times New Roman"/>
          <w:sz w:val="28"/>
          <w:szCs w:val="28"/>
        </w:rPr>
        <w:t xml:space="preserve">2.7. </w:t>
      </w:r>
      <w:proofErr w:type="gramStart"/>
      <w:r w:rsidRPr="005722D6">
        <w:rPr>
          <w:rFonts w:ascii="Times New Roman" w:hAnsi="Times New Roman"/>
          <w:sz w:val="28"/>
          <w:szCs w:val="28"/>
        </w:rPr>
        <w:t xml:space="preserve">Исчерпывающий перечень административных действий, осуществляемых государственными органами, органами местного самоуправления и </w:t>
      </w:r>
      <w:r w:rsidRPr="005722D6">
        <w:rPr>
          <w:rFonts w:ascii="Times New Roman" w:hAnsi="Times New Roman"/>
          <w:sz w:val="28"/>
          <w:szCs w:val="28"/>
        </w:rPr>
        <w:lastRenderedPageBreak/>
        <w:t xml:space="preserve">подведомственными им организациями (за исключением организаций, оказывающих услуги, необходимые и обязательные для предоставления муниципальной услуги) с использованием </w:t>
      </w:r>
      <w:r w:rsidR="00317160" w:rsidRPr="005722D6">
        <w:rPr>
          <w:rFonts w:ascii="Times New Roman" w:hAnsi="Times New Roman"/>
          <w:sz w:val="28"/>
          <w:szCs w:val="28"/>
        </w:rPr>
        <w:t xml:space="preserve">автоматизированной системы </w:t>
      </w:r>
      <w:r w:rsidRPr="005722D6">
        <w:rPr>
          <w:rFonts w:ascii="Times New Roman" w:hAnsi="Times New Roman"/>
          <w:sz w:val="28"/>
          <w:szCs w:val="28"/>
        </w:rPr>
        <w:t>межведомственного информационного взаимодействия</w:t>
      </w:r>
      <w:ins w:id="2" w:author="Елизавета Витальевна Готфрид" w:date="2018-05-10T10:35:00Z">
        <w:r w:rsidR="0020559B" w:rsidRPr="005722D6">
          <w:rPr>
            <w:rFonts w:ascii="Times New Roman" w:hAnsi="Times New Roman"/>
            <w:sz w:val="28"/>
            <w:szCs w:val="28"/>
          </w:rPr>
          <w:t xml:space="preserve"> </w:t>
        </w:r>
      </w:ins>
      <w:r w:rsidR="00317160" w:rsidRPr="005722D6">
        <w:rPr>
          <w:rFonts w:ascii="Times New Roman" w:hAnsi="Times New Roman"/>
          <w:sz w:val="28"/>
          <w:szCs w:val="28"/>
        </w:rPr>
        <w:t xml:space="preserve">Ленинградской области (при наличии технической возможности, по электронной почте или иным доступным  способом </w:t>
      </w:r>
      <w:ins w:id="3" w:author="Елизавета Витальевна Готфрид" w:date="2018-05-10T10:35:00Z">
        <w:r w:rsidR="0020559B" w:rsidRPr="005722D6">
          <w:rPr>
            <w:rFonts w:ascii="Times New Roman" w:hAnsi="Times New Roman"/>
            <w:sz w:val="28"/>
            <w:szCs w:val="28"/>
          </w:rPr>
          <w:t xml:space="preserve"> </w:t>
        </w:r>
      </w:ins>
      <w:r w:rsidR="00317160" w:rsidRPr="005722D6">
        <w:rPr>
          <w:rFonts w:ascii="Times New Roman" w:hAnsi="Times New Roman"/>
          <w:sz w:val="28"/>
          <w:szCs w:val="28"/>
        </w:rPr>
        <w:t>на электронном или бумажном носителе</w:t>
      </w:r>
      <w:r w:rsidRPr="005722D6">
        <w:rPr>
          <w:rFonts w:ascii="Times New Roman" w:hAnsi="Times New Roman"/>
          <w:sz w:val="28"/>
          <w:szCs w:val="28"/>
        </w:rPr>
        <w:t>:</w:t>
      </w:r>
      <w:proofErr w:type="gramEnd"/>
    </w:p>
    <w:p w:rsidR="00DF0F27" w:rsidRPr="005722D6" w:rsidRDefault="00DF0F27">
      <w:pPr>
        <w:spacing w:after="0" w:line="240" w:lineRule="auto"/>
        <w:ind w:firstLine="709"/>
        <w:jc w:val="both"/>
        <w:rPr>
          <w:rFonts w:ascii="Times New Roman" w:hAnsi="Times New Roman"/>
          <w:sz w:val="28"/>
          <w:szCs w:val="28"/>
        </w:rPr>
      </w:pPr>
      <w:r w:rsidRPr="005722D6">
        <w:rPr>
          <w:rFonts w:ascii="Times New Roman" w:hAnsi="Times New Roman"/>
          <w:sz w:val="28"/>
          <w:szCs w:val="28"/>
        </w:rPr>
        <w:t xml:space="preserve">получение выписки из Единого государственного реестра </w:t>
      </w:r>
      <w:r w:rsidR="00F04B5B" w:rsidRPr="005722D6">
        <w:rPr>
          <w:rFonts w:ascii="Times New Roman" w:hAnsi="Times New Roman"/>
          <w:sz w:val="28"/>
          <w:szCs w:val="28"/>
        </w:rPr>
        <w:t xml:space="preserve">недвижимости </w:t>
      </w:r>
      <w:r w:rsidRPr="005722D6">
        <w:rPr>
          <w:rFonts w:ascii="Times New Roman" w:hAnsi="Times New Roman"/>
          <w:sz w:val="28"/>
          <w:szCs w:val="28"/>
        </w:rPr>
        <w:t>(</w:t>
      </w:r>
      <w:proofErr w:type="gramStart"/>
      <w:r w:rsidRPr="005722D6">
        <w:rPr>
          <w:rFonts w:ascii="Times New Roman" w:hAnsi="Times New Roman"/>
          <w:sz w:val="28"/>
          <w:szCs w:val="28"/>
        </w:rPr>
        <w:t>содержащая</w:t>
      </w:r>
      <w:proofErr w:type="gramEnd"/>
      <w:r w:rsidRPr="005722D6">
        <w:rPr>
          <w:rFonts w:ascii="Times New Roman" w:hAnsi="Times New Roman"/>
          <w:sz w:val="28"/>
          <w:szCs w:val="28"/>
        </w:rPr>
        <w:t xml:space="preserve"> общедоступные сведения о зарегистрированных</w:t>
      </w:r>
      <w:r w:rsidR="00554F24" w:rsidRPr="005722D6">
        <w:rPr>
          <w:rFonts w:ascii="Times New Roman" w:hAnsi="Times New Roman"/>
          <w:sz w:val="28"/>
          <w:szCs w:val="28"/>
        </w:rPr>
        <w:t xml:space="preserve"> правах на объект недвижимости).</w:t>
      </w:r>
    </w:p>
    <w:p w:rsidR="00DF0F27" w:rsidRPr="00E96470" w:rsidRDefault="00DF0F27">
      <w:pPr>
        <w:spacing w:after="0" w:line="240" w:lineRule="auto"/>
        <w:ind w:firstLine="709"/>
        <w:jc w:val="both"/>
        <w:rPr>
          <w:rFonts w:ascii="Times New Roman" w:hAnsi="Times New Roman"/>
          <w:sz w:val="28"/>
          <w:szCs w:val="28"/>
        </w:rPr>
      </w:pPr>
      <w:r w:rsidRPr="00E96470">
        <w:rPr>
          <w:rFonts w:ascii="Times New Roman" w:hAnsi="Times New Roman"/>
          <w:sz w:val="28"/>
          <w:szCs w:val="28"/>
        </w:rPr>
        <w:t xml:space="preserve">2.8. Заявитель вправе </w:t>
      </w:r>
      <w:r w:rsidR="00E10A32" w:rsidRPr="00E96470">
        <w:rPr>
          <w:rFonts w:ascii="Times New Roman" w:hAnsi="Times New Roman"/>
          <w:sz w:val="28"/>
          <w:szCs w:val="28"/>
        </w:rPr>
        <w:t>самостоятельно предоставить выписки из Единого государственного реестра недвижимости.</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2.9. Основания для приостановления предоставления муниципальной услуги не предусмотрены.</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Документы, указанные в п. 2.6. настоящего административного регламента, должны отвечать следующим требованиям:</w:t>
      </w:r>
    </w:p>
    <w:p w:rsidR="00DF0F27" w:rsidRDefault="00DF0F27">
      <w:pPr>
        <w:numPr>
          <w:ilvl w:val="0"/>
          <w:numId w:val="6"/>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roofErr w:type="gramEnd"/>
    </w:p>
    <w:p w:rsidR="00DF0F27" w:rsidRDefault="00DF0F27">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DF0F27" w:rsidRDefault="00DF0F27">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заполнены не карандашом;</w:t>
      </w:r>
    </w:p>
    <w:p w:rsidR="00DF0F27" w:rsidRDefault="00DF0F27">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2.11. Исчерпывающий перечень оснований для отказа в предоставлении муниципальной услуги:</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 поступление заявления от заявителя о прекращении рассмотрении его обращения;</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 отсутствие у заявителя документов, указанных в пункте 2.6 настоящего административного регламента;</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 предоставление заявителем недостоверных сведений;</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 подача заявителем письма об отзыве заявления о выдаче разрешения;</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DF0F27" w:rsidRDefault="00DF0F27">
      <w:pPr>
        <w:spacing w:after="0" w:line="240" w:lineRule="auto"/>
        <w:ind w:firstLine="709"/>
        <w:jc w:val="both"/>
        <w:rPr>
          <w:rFonts w:ascii="Times New Roman" w:hAnsi="Times New Roman"/>
          <w:sz w:val="28"/>
          <w:szCs w:val="28"/>
          <w:lang w:val="x-none"/>
        </w:rPr>
      </w:pPr>
      <w:r>
        <w:rPr>
          <w:rFonts w:ascii="Times New Roman" w:hAnsi="Times New Roman"/>
          <w:sz w:val="28"/>
          <w:szCs w:val="28"/>
        </w:rPr>
        <w:t>2.12. Муниципальная услуга предоставляется Администрацией бесплатно.</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lang w:val="x-none"/>
        </w:rPr>
        <w:t>2.1</w:t>
      </w:r>
      <w:r>
        <w:rPr>
          <w:rFonts w:ascii="Times New Roman" w:hAnsi="Times New Roman"/>
          <w:sz w:val="28"/>
          <w:szCs w:val="28"/>
        </w:rPr>
        <w:t>3</w:t>
      </w:r>
      <w:r>
        <w:rPr>
          <w:rFonts w:ascii="Times New Roman" w:hAnsi="Times New Roman"/>
          <w:sz w:val="28"/>
          <w:szCs w:val="28"/>
          <w:lang w:val="x-none"/>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F0F27" w:rsidRDefault="00DF0F27">
      <w:pPr>
        <w:tabs>
          <w:tab w:val="left" w:pos="1215"/>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2.14. Срок регистрации запроса заявителя о предоставлении муниципальной услуги. </w:t>
      </w:r>
    </w:p>
    <w:p w:rsidR="00DF0F27" w:rsidRDefault="00DF0F27">
      <w:pPr>
        <w:tabs>
          <w:tab w:val="left" w:pos="1215"/>
        </w:tabs>
        <w:spacing w:after="0" w:line="240" w:lineRule="auto"/>
        <w:ind w:firstLine="709"/>
        <w:jc w:val="both"/>
        <w:rPr>
          <w:rFonts w:ascii="Times New Roman" w:hAnsi="Times New Roman"/>
          <w:sz w:val="28"/>
          <w:szCs w:val="28"/>
        </w:rPr>
      </w:pPr>
      <w:r>
        <w:rPr>
          <w:rFonts w:ascii="Times New Roman" w:hAnsi="Times New Roman"/>
          <w:sz w:val="28"/>
          <w:szCs w:val="28"/>
        </w:rPr>
        <w:t>Срок регистрации запроса заявителя о предоставлении муниципальной услуги – 15 минут.</w:t>
      </w:r>
    </w:p>
    <w:p w:rsidR="00DF0F27" w:rsidRDefault="00DF0F27">
      <w:pPr>
        <w:tabs>
          <w:tab w:val="left" w:pos="1215"/>
        </w:tabs>
        <w:spacing w:after="0" w:line="240" w:lineRule="auto"/>
        <w:ind w:firstLine="709"/>
        <w:jc w:val="both"/>
        <w:rPr>
          <w:rFonts w:ascii="Times New Roman" w:hAnsi="Times New Roman"/>
          <w:sz w:val="28"/>
          <w:szCs w:val="28"/>
        </w:rPr>
      </w:pPr>
      <w:r>
        <w:rPr>
          <w:rFonts w:ascii="Times New Roman" w:hAnsi="Times New Roman"/>
          <w:sz w:val="28"/>
          <w:szCs w:val="28"/>
        </w:rPr>
        <w:t>Запрос заявителя о предоставлении муниципальной услуги регистрируется в Администрации в следующие сроки:</w:t>
      </w:r>
    </w:p>
    <w:p w:rsidR="00DF0F27" w:rsidRDefault="00DF0F27">
      <w:pPr>
        <w:tabs>
          <w:tab w:val="left" w:pos="1215"/>
        </w:tabs>
        <w:spacing w:after="0" w:line="240" w:lineRule="auto"/>
        <w:ind w:firstLine="709"/>
        <w:jc w:val="both"/>
        <w:rPr>
          <w:rFonts w:ascii="Times New Roman" w:hAnsi="Times New Roman"/>
          <w:sz w:val="28"/>
          <w:szCs w:val="28"/>
        </w:rPr>
      </w:pPr>
      <w:r>
        <w:rPr>
          <w:rFonts w:ascii="Times New Roman" w:hAnsi="Times New Roman"/>
          <w:sz w:val="28"/>
          <w:szCs w:val="28"/>
        </w:rPr>
        <w:t>при личном обращении – в день обращения заявителя;</w:t>
      </w:r>
    </w:p>
    <w:p w:rsidR="00DF0F27" w:rsidRDefault="00DF0F27">
      <w:pPr>
        <w:tabs>
          <w:tab w:val="left" w:pos="1215"/>
        </w:tabs>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запроса почтовой связью в Администрацию – не позднее 1 рабочего дня со дня поступления;</w:t>
      </w:r>
    </w:p>
    <w:p w:rsidR="00DF0F27" w:rsidRDefault="00DF0F27">
      <w:pPr>
        <w:tabs>
          <w:tab w:val="left" w:pos="1215"/>
        </w:tabs>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запроса на бумажном носителе из МФЦ в Администрацию - не позднее 1 рабочего дня со дня поступления;</w:t>
      </w:r>
    </w:p>
    <w:p w:rsidR="00DF0F27" w:rsidRDefault="00DF0F27">
      <w:pPr>
        <w:tabs>
          <w:tab w:val="left" w:pos="1215"/>
        </w:tabs>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запроса в форме электронного документа посредством ПГУ ЛО - не позднее 1 рабочего дня со дня поступления.</w:t>
      </w:r>
    </w:p>
    <w:p w:rsidR="00DF0F27" w:rsidRDefault="00DF0F27">
      <w:pPr>
        <w:tabs>
          <w:tab w:val="left" w:pos="1215"/>
        </w:tabs>
        <w:spacing w:after="0" w:line="240" w:lineRule="auto"/>
        <w:ind w:firstLine="709"/>
        <w:jc w:val="both"/>
        <w:rPr>
          <w:rFonts w:ascii="Times New Roman" w:hAnsi="Times New Roman"/>
          <w:color w:val="000000"/>
          <w:sz w:val="28"/>
          <w:szCs w:val="28"/>
          <w:lang w:val="x-none"/>
        </w:rPr>
      </w:pPr>
      <w:r>
        <w:rPr>
          <w:rFonts w:ascii="Times New Roman" w:hAnsi="Times New Roman"/>
          <w:sz w:val="28"/>
          <w:szCs w:val="28"/>
        </w:rPr>
        <w:t>2.14.1. Решение о предоставлении муниципальной услуги принимается в течение двадцати рабочих дней со дня подачи заявления со всеми необходимыми документами.</w:t>
      </w:r>
    </w:p>
    <w:p w:rsidR="00451931" w:rsidRPr="00C23A79" w:rsidRDefault="00451931" w:rsidP="00451931">
      <w:pPr>
        <w:tabs>
          <w:tab w:val="left" w:pos="142"/>
          <w:tab w:val="left" w:pos="284"/>
        </w:tabs>
        <w:spacing w:after="0" w:line="240" w:lineRule="auto"/>
        <w:ind w:firstLine="709"/>
        <w:jc w:val="both"/>
        <w:rPr>
          <w:rFonts w:ascii="Times New Roman" w:hAnsi="Times New Roman"/>
          <w:sz w:val="28"/>
          <w:szCs w:val="28"/>
        </w:rPr>
      </w:pPr>
      <w:r w:rsidRPr="00C23A79">
        <w:rPr>
          <w:rFonts w:ascii="Times New Roman" w:hAnsi="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51931" w:rsidRPr="00C23A79" w:rsidRDefault="00451931" w:rsidP="00451931">
      <w:pPr>
        <w:tabs>
          <w:tab w:val="left" w:pos="142"/>
          <w:tab w:val="left" w:pos="284"/>
        </w:tabs>
        <w:spacing w:after="0" w:line="240" w:lineRule="auto"/>
        <w:ind w:firstLine="709"/>
        <w:jc w:val="both"/>
        <w:rPr>
          <w:rFonts w:ascii="Times New Roman" w:hAnsi="Times New Roman"/>
          <w:sz w:val="28"/>
          <w:szCs w:val="28"/>
        </w:rPr>
      </w:pPr>
      <w:r w:rsidRPr="00C23A79">
        <w:rPr>
          <w:rFonts w:ascii="Times New Roman" w:hAnsi="Times New Roman"/>
          <w:sz w:val="28"/>
          <w:szCs w:val="28"/>
        </w:rPr>
        <w:t>2.15.1. Предоставление муниципальной услуги осуществляется                                  в специально выделенных для этих целей помещениях администрации или в МФЦ.</w:t>
      </w:r>
    </w:p>
    <w:p w:rsidR="00451931" w:rsidRPr="00C23A79" w:rsidRDefault="00451931" w:rsidP="00451931">
      <w:pPr>
        <w:tabs>
          <w:tab w:val="left" w:pos="142"/>
          <w:tab w:val="left" w:pos="284"/>
        </w:tabs>
        <w:spacing w:after="0" w:line="240" w:lineRule="auto"/>
        <w:ind w:firstLine="709"/>
        <w:jc w:val="both"/>
        <w:rPr>
          <w:rFonts w:ascii="Times New Roman" w:hAnsi="Times New Roman"/>
          <w:sz w:val="28"/>
          <w:szCs w:val="28"/>
        </w:rPr>
      </w:pPr>
      <w:r w:rsidRPr="00C23A79">
        <w:rPr>
          <w:rFonts w:ascii="Times New Roman" w:hAnsi="Times New Roman"/>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51931" w:rsidRPr="00C23A79" w:rsidRDefault="00451931" w:rsidP="00451931">
      <w:pPr>
        <w:tabs>
          <w:tab w:val="left" w:pos="142"/>
          <w:tab w:val="left" w:pos="284"/>
        </w:tabs>
        <w:spacing w:after="0" w:line="240" w:lineRule="auto"/>
        <w:ind w:firstLine="709"/>
        <w:jc w:val="both"/>
        <w:rPr>
          <w:rFonts w:ascii="Times New Roman" w:hAnsi="Times New Roman"/>
          <w:sz w:val="28"/>
          <w:szCs w:val="28"/>
        </w:rPr>
      </w:pPr>
      <w:r w:rsidRPr="00C23A79">
        <w:rPr>
          <w:rFonts w:ascii="Times New Roman" w:hAnsi="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51931" w:rsidRPr="00C23A79" w:rsidRDefault="00451931" w:rsidP="00451931">
      <w:pPr>
        <w:tabs>
          <w:tab w:val="left" w:pos="142"/>
          <w:tab w:val="left" w:pos="284"/>
        </w:tabs>
        <w:spacing w:after="0" w:line="240" w:lineRule="auto"/>
        <w:ind w:firstLine="709"/>
        <w:jc w:val="both"/>
        <w:rPr>
          <w:rFonts w:ascii="Times New Roman" w:hAnsi="Times New Roman"/>
          <w:sz w:val="28"/>
          <w:szCs w:val="28"/>
        </w:rPr>
      </w:pPr>
      <w:r w:rsidRPr="00C23A79">
        <w:rPr>
          <w:rFonts w:ascii="Times New Roman" w:hAnsi="Times New Roman"/>
          <w:sz w:val="28"/>
          <w:szCs w:val="28"/>
        </w:rPr>
        <w:t>2.15.4.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51931" w:rsidRPr="00C23A79" w:rsidRDefault="00451931" w:rsidP="00451931">
      <w:pPr>
        <w:tabs>
          <w:tab w:val="left" w:pos="142"/>
          <w:tab w:val="left" w:pos="284"/>
        </w:tabs>
        <w:spacing w:after="0" w:line="240" w:lineRule="auto"/>
        <w:ind w:firstLine="709"/>
        <w:jc w:val="both"/>
        <w:rPr>
          <w:rFonts w:ascii="Times New Roman" w:hAnsi="Times New Roman"/>
          <w:sz w:val="28"/>
          <w:szCs w:val="28"/>
        </w:rPr>
      </w:pPr>
      <w:r w:rsidRPr="00C23A79">
        <w:rPr>
          <w:rFonts w:ascii="Times New Roman" w:hAnsi="Times New Roman"/>
          <w:sz w:val="28"/>
          <w:szCs w:val="28"/>
        </w:rPr>
        <w:t>2.15.5. Вход в здание (помещение) и выход из него оборудуются лестницами с поручнями и пандусами для передвижения детских и инвалидных колясок.</w:t>
      </w:r>
    </w:p>
    <w:p w:rsidR="00451931" w:rsidRPr="00C23A79" w:rsidRDefault="00451931" w:rsidP="00451931">
      <w:pPr>
        <w:tabs>
          <w:tab w:val="left" w:pos="142"/>
          <w:tab w:val="left" w:pos="284"/>
        </w:tabs>
        <w:spacing w:after="0" w:line="240" w:lineRule="auto"/>
        <w:ind w:firstLine="709"/>
        <w:jc w:val="both"/>
        <w:rPr>
          <w:rFonts w:ascii="Times New Roman" w:hAnsi="Times New Roman"/>
          <w:sz w:val="28"/>
          <w:szCs w:val="28"/>
        </w:rPr>
      </w:pPr>
      <w:r w:rsidRPr="00C23A79">
        <w:rPr>
          <w:rFonts w:ascii="Times New Roman" w:hAnsi="Times New Roman"/>
          <w:sz w:val="28"/>
          <w:szCs w:val="28"/>
        </w:rPr>
        <w:t>2.15.6. В помещении организуется бесплатный туалет для посетителей, в том числе туалет, предназначенный для инвалидов.</w:t>
      </w:r>
    </w:p>
    <w:p w:rsidR="00451931" w:rsidRPr="00C23A79" w:rsidRDefault="00451931" w:rsidP="00451931">
      <w:pPr>
        <w:tabs>
          <w:tab w:val="left" w:pos="142"/>
          <w:tab w:val="left" w:pos="284"/>
        </w:tabs>
        <w:spacing w:after="0" w:line="240" w:lineRule="auto"/>
        <w:ind w:firstLine="709"/>
        <w:jc w:val="both"/>
        <w:rPr>
          <w:rFonts w:ascii="Times New Roman" w:hAnsi="Times New Roman"/>
          <w:sz w:val="28"/>
          <w:szCs w:val="28"/>
        </w:rPr>
      </w:pPr>
      <w:r w:rsidRPr="00C23A79">
        <w:rPr>
          <w:rFonts w:ascii="Times New Roman" w:hAnsi="Times New Roman"/>
          <w:sz w:val="28"/>
          <w:szCs w:val="28"/>
        </w:rPr>
        <w:t>2.15.7.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451931" w:rsidRPr="00C23A79" w:rsidRDefault="00451931" w:rsidP="00451931">
      <w:pPr>
        <w:tabs>
          <w:tab w:val="left" w:pos="142"/>
          <w:tab w:val="left" w:pos="284"/>
        </w:tabs>
        <w:spacing w:after="0" w:line="240" w:lineRule="auto"/>
        <w:ind w:firstLine="709"/>
        <w:jc w:val="both"/>
        <w:rPr>
          <w:rFonts w:ascii="Times New Roman" w:hAnsi="Times New Roman"/>
          <w:sz w:val="28"/>
          <w:szCs w:val="28"/>
        </w:rPr>
      </w:pPr>
      <w:r w:rsidRPr="00C23A79">
        <w:rPr>
          <w:rFonts w:ascii="Times New Roman" w:hAnsi="Times New Roman"/>
          <w:sz w:val="28"/>
          <w:szCs w:val="28"/>
        </w:rPr>
        <w:lastRenderedPageBreak/>
        <w:t>2.15.8.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51931" w:rsidRPr="00C23A79" w:rsidRDefault="00451931" w:rsidP="00451931">
      <w:pPr>
        <w:tabs>
          <w:tab w:val="left" w:pos="142"/>
          <w:tab w:val="left" w:pos="284"/>
        </w:tabs>
        <w:spacing w:after="0" w:line="240" w:lineRule="auto"/>
        <w:ind w:firstLine="709"/>
        <w:jc w:val="both"/>
        <w:rPr>
          <w:rFonts w:ascii="Times New Roman" w:hAnsi="Times New Roman"/>
          <w:sz w:val="28"/>
          <w:szCs w:val="28"/>
        </w:rPr>
      </w:pPr>
      <w:r w:rsidRPr="00C23A79">
        <w:rPr>
          <w:rFonts w:ascii="Times New Roman" w:hAnsi="Times New Roman"/>
          <w:sz w:val="28"/>
          <w:szCs w:val="28"/>
        </w:rPr>
        <w:t xml:space="preserve">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23A79">
        <w:rPr>
          <w:rFonts w:ascii="Times New Roman" w:hAnsi="Times New Roman"/>
          <w:sz w:val="28"/>
          <w:szCs w:val="28"/>
        </w:rPr>
        <w:t>сурдопереводчика</w:t>
      </w:r>
      <w:proofErr w:type="spellEnd"/>
      <w:r w:rsidRPr="00C23A79">
        <w:rPr>
          <w:rFonts w:ascii="Times New Roman" w:hAnsi="Times New Roman"/>
          <w:sz w:val="28"/>
          <w:szCs w:val="28"/>
        </w:rPr>
        <w:t xml:space="preserve"> и </w:t>
      </w:r>
      <w:proofErr w:type="spellStart"/>
      <w:r w:rsidRPr="00C23A79">
        <w:rPr>
          <w:rFonts w:ascii="Times New Roman" w:hAnsi="Times New Roman"/>
          <w:sz w:val="28"/>
          <w:szCs w:val="28"/>
        </w:rPr>
        <w:t>тифлосурдопереводчика</w:t>
      </w:r>
      <w:proofErr w:type="spellEnd"/>
      <w:r w:rsidRPr="00C23A79">
        <w:rPr>
          <w:rFonts w:ascii="Times New Roman" w:hAnsi="Times New Roman"/>
          <w:sz w:val="28"/>
          <w:szCs w:val="28"/>
        </w:rPr>
        <w:t>.</w:t>
      </w:r>
    </w:p>
    <w:p w:rsidR="00451931" w:rsidRPr="00C23A79" w:rsidRDefault="00451931" w:rsidP="00451931">
      <w:pPr>
        <w:tabs>
          <w:tab w:val="left" w:pos="142"/>
          <w:tab w:val="left" w:pos="284"/>
        </w:tabs>
        <w:spacing w:after="0" w:line="240" w:lineRule="auto"/>
        <w:ind w:firstLine="709"/>
        <w:jc w:val="both"/>
        <w:rPr>
          <w:rFonts w:ascii="Times New Roman" w:hAnsi="Times New Roman"/>
          <w:sz w:val="28"/>
          <w:szCs w:val="28"/>
        </w:rPr>
      </w:pPr>
      <w:r w:rsidRPr="00C23A79">
        <w:rPr>
          <w:rFonts w:ascii="Times New Roman" w:hAnsi="Times New Roman"/>
          <w:sz w:val="28"/>
          <w:szCs w:val="28"/>
        </w:rPr>
        <w:t>2.15.10. Оборудование мест повышенного удобства с дополнительным местом для собаки-проводника и устрой</w:t>
      </w:r>
      <w:proofErr w:type="gramStart"/>
      <w:r w:rsidRPr="00C23A79">
        <w:rPr>
          <w:rFonts w:ascii="Times New Roman" w:hAnsi="Times New Roman"/>
          <w:sz w:val="28"/>
          <w:szCs w:val="28"/>
        </w:rPr>
        <w:t>ств дл</w:t>
      </w:r>
      <w:proofErr w:type="gramEnd"/>
      <w:r w:rsidRPr="00C23A79">
        <w:rPr>
          <w:rFonts w:ascii="Times New Roman" w:hAnsi="Times New Roman"/>
          <w:sz w:val="28"/>
          <w:szCs w:val="28"/>
        </w:rPr>
        <w:t>я передвижения инвалида (костылей, ходунков).</w:t>
      </w:r>
    </w:p>
    <w:p w:rsidR="00451931" w:rsidRPr="00C23A79" w:rsidRDefault="00451931" w:rsidP="00451931">
      <w:pPr>
        <w:tabs>
          <w:tab w:val="left" w:pos="142"/>
          <w:tab w:val="left" w:pos="284"/>
        </w:tabs>
        <w:spacing w:after="0" w:line="240" w:lineRule="auto"/>
        <w:ind w:firstLine="709"/>
        <w:jc w:val="both"/>
        <w:rPr>
          <w:rFonts w:ascii="Times New Roman" w:hAnsi="Times New Roman"/>
          <w:sz w:val="28"/>
          <w:szCs w:val="28"/>
        </w:rPr>
      </w:pPr>
      <w:r w:rsidRPr="00C23A79">
        <w:rPr>
          <w:rFonts w:ascii="Times New Roman" w:hAnsi="Times New Roman"/>
          <w:sz w:val="28"/>
          <w:szCs w:val="28"/>
        </w:rPr>
        <w:t xml:space="preserve">2.15.11.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51931" w:rsidRPr="00C23A79" w:rsidRDefault="00451931" w:rsidP="00451931">
      <w:pPr>
        <w:tabs>
          <w:tab w:val="left" w:pos="142"/>
          <w:tab w:val="left" w:pos="284"/>
        </w:tabs>
        <w:spacing w:after="0" w:line="240" w:lineRule="auto"/>
        <w:ind w:firstLine="709"/>
        <w:jc w:val="both"/>
        <w:rPr>
          <w:rFonts w:ascii="Times New Roman" w:hAnsi="Times New Roman"/>
          <w:sz w:val="28"/>
          <w:szCs w:val="28"/>
        </w:rPr>
      </w:pPr>
      <w:r w:rsidRPr="00C23A79">
        <w:rPr>
          <w:rFonts w:ascii="Times New Roman" w:hAnsi="Times New Roman"/>
          <w:sz w:val="28"/>
          <w:szCs w:val="28"/>
        </w:rPr>
        <w:t xml:space="preserve">2.15.12. Помещения приема и выдачи документов должны предусматривать места для ожидания, информирования и приема заявителей. </w:t>
      </w:r>
    </w:p>
    <w:p w:rsidR="00451931" w:rsidRPr="00C23A79" w:rsidRDefault="00451931" w:rsidP="00451931">
      <w:pPr>
        <w:tabs>
          <w:tab w:val="left" w:pos="142"/>
          <w:tab w:val="left" w:pos="284"/>
        </w:tabs>
        <w:spacing w:after="0" w:line="240" w:lineRule="auto"/>
        <w:ind w:firstLine="709"/>
        <w:jc w:val="both"/>
        <w:rPr>
          <w:rFonts w:ascii="Times New Roman" w:hAnsi="Times New Roman"/>
          <w:sz w:val="28"/>
          <w:szCs w:val="28"/>
        </w:rPr>
      </w:pPr>
      <w:r w:rsidRPr="00C23A79">
        <w:rPr>
          <w:rFonts w:ascii="Times New Roman" w:hAnsi="Times New Roman"/>
          <w:sz w:val="28"/>
          <w:szCs w:val="28"/>
        </w:rPr>
        <w:t>2.15.13.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51931" w:rsidRPr="00C23A79" w:rsidRDefault="00451931" w:rsidP="00451931">
      <w:pPr>
        <w:tabs>
          <w:tab w:val="left" w:pos="142"/>
          <w:tab w:val="left" w:pos="284"/>
        </w:tabs>
        <w:spacing w:after="0" w:line="240" w:lineRule="auto"/>
        <w:ind w:firstLine="709"/>
        <w:jc w:val="both"/>
        <w:rPr>
          <w:rFonts w:ascii="Times New Roman" w:hAnsi="Times New Roman"/>
          <w:sz w:val="28"/>
          <w:szCs w:val="28"/>
        </w:rPr>
      </w:pPr>
      <w:r w:rsidRPr="00C23A79">
        <w:rPr>
          <w:rFonts w:ascii="Times New Roman" w:hAnsi="Times New Roman"/>
          <w:sz w:val="28"/>
          <w:szCs w:val="28"/>
        </w:rPr>
        <w:t>2.15.14.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51931" w:rsidRPr="00C23A79" w:rsidRDefault="00451931" w:rsidP="00451931">
      <w:pPr>
        <w:tabs>
          <w:tab w:val="left" w:pos="142"/>
          <w:tab w:val="left" w:pos="284"/>
        </w:tabs>
        <w:spacing w:after="0" w:line="240" w:lineRule="auto"/>
        <w:ind w:firstLine="709"/>
        <w:jc w:val="both"/>
        <w:rPr>
          <w:rFonts w:ascii="Times New Roman" w:hAnsi="Times New Roman"/>
          <w:sz w:val="28"/>
          <w:szCs w:val="28"/>
        </w:rPr>
      </w:pPr>
      <w:r w:rsidRPr="00C23A79">
        <w:rPr>
          <w:rFonts w:ascii="Times New Roman" w:hAnsi="Times New Roman"/>
          <w:sz w:val="28"/>
          <w:szCs w:val="28"/>
        </w:rPr>
        <w:t>2.16. Показатели доступности и качества муниципальной услуги.</w:t>
      </w:r>
    </w:p>
    <w:p w:rsidR="00451931" w:rsidRPr="00C23A79" w:rsidRDefault="00451931" w:rsidP="00451931">
      <w:pPr>
        <w:tabs>
          <w:tab w:val="left" w:pos="142"/>
          <w:tab w:val="left" w:pos="284"/>
        </w:tabs>
        <w:spacing w:after="0" w:line="240" w:lineRule="auto"/>
        <w:ind w:firstLine="709"/>
        <w:jc w:val="both"/>
        <w:rPr>
          <w:rFonts w:ascii="Times New Roman" w:hAnsi="Times New Roman"/>
          <w:sz w:val="28"/>
          <w:szCs w:val="28"/>
        </w:rPr>
      </w:pPr>
      <w:r w:rsidRPr="00C23A79">
        <w:rPr>
          <w:rFonts w:ascii="Times New Roman" w:hAnsi="Times New Roman"/>
          <w:sz w:val="28"/>
          <w:szCs w:val="28"/>
        </w:rPr>
        <w:t>2.16.1. Показатели доступности муниципальной услуги (общие, применимые в отношении всех заявителей):</w:t>
      </w:r>
    </w:p>
    <w:p w:rsidR="00451931" w:rsidRPr="00C23A79" w:rsidRDefault="00451931" w:rsidP="00451931">
      <w:pPr>
        <w:tabs>
          <w:tab w:val="left" w:pos="142"/>
          <w:tab w:val="left" w:pos="284"/>
        </w:tabs>
        <w:spacing w:after="0" w:line="240" w:lineRule="auto"/>
        <w:ind w:firstLine="709"/>
        <w:jc w:val="both"/>
        <w:rPr>
          <w:rFonts w:ascii="Times New Roman" w:hAnsi="Times New Roman"/>
          <w:sz w:val="28"/>
          <w:szCs w:val="28"/>
        </w:rPr>
      </w:pPr>
      <w:r w:rsidRPr="00C23A79">
        <w:rPr>
          <w:rFonts w:ascii="Times New Roman" w:hAnsi="Times New Roman"/>
          <w:sz w:val="28"/>
          <w:szCs w:val="28"/>
        </w:rPr>
        <w:t>1) транспортная доступность к месту предоставления муниципальной услуги;</w:t>
      </w:r>
    </w:p>
    <w:p w:rsidR="00451931" w:rsidRPr="00C23A79" w:rsidRDefault="00451931" w:rsidP="00451931">
      <w:pPr>
        <w:tabs>
          <w:tab w:val="left" w:pos="142"/>
          <w:tab w:val="left" w:pos="284"/>
        </w:tabs>
        <w:spacing w:after="0" w:line="240" w:lineRule="auto"/>
        <w:ind w:firstLine="709"/>
        <w:jc w:val="both"/>
        <w:rPr>
          <w:rFonts w:ascii="Times New Roman" w:hAnsi="Times New Roman"/>
          <w:sz w:val="28"/>
          <w:szCs w:val="28"/>
        </w:rPr>
      </w:pPr>
      <w:r w:rsidRPr="00C23A79">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451931" w:rsidRPr="00C23A79" w:rsidRDefault="00451931" w:rsidP="00451931">
      <w:pPr>
        <w:tabs>
          <w:tab w:val="left" w:pos="142"/>
          <w:tab w:val="left" w:pos="284"/>
        </w:tabs>
        <w:spacing w:after="0" w:line="240" w:lineRule="auto"/>
        <w:ind w:firstLine="709"/>
        <w:jc w:val="both"/>
        <w:rPr>
          <w:rFonts w:ascii="Times New Roman" w:hAnsi="Times New Roman"/>
          <w:sz w:val="28"/>
          <w:szCs w:val="28"/>
        </w:rPr>
      </w:pPr>
      <w:r w:rsidRPr="00C23A79">
        <w:rPr>
          <w:rFonts w:ascii="Times New Roman" w:hAnsi="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51931" w:rsidRPr="00C23A79" w:rsidRDefault="00451931" w:rsidP="00451931">
      <w:pPr>
        <w:tabs>
          <w:tab w:val="left" w:pos="142"/>
          <w:tab w:val="left" w:pos="284"/>
        </w:tabs>
        <w:spacing w:after="0" w:line="240" w:lineRule="auto"/>
        <w:ind w:firstLine="709"/>
        <w:jc w:val="both"/>
        <w:rPr>
          <w:rFonts w:ascii="Times New Roman" w:hAnsi="Times New Roman"/>
          <w:sz w:val="28"/>
          <w:szCs w:val="28"/>
        </w:rPr>
      </w:pPr>
      <w:r w:rsidRPr="00C23A79">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451931" w:rsidRPr="00C23A79" w:rsidRDefault="00451931" w:rsidP="00451931">
      <w:pPr>
        <w:tabs>
          <w:tab w:val="left" w:pos="142"/>
          <w:tab w:val="left" w:pos="284"/>
        </w:tabs>
        <w:spacing w:after="0" w:line="240" w:lineRule="auto"/>
        <w:ind w:firstLine="709"/>
        <w:jc w:val="both"/>
        <w:rPr>
          <w:rFonts w:ascii="Times New Roman" w:hAnsi="Times New Roman"/>
          <w:sz w:val="28"/>
          <w:szCs w:val="28"/>
        </w:rPr>
      </w:pPr>
      <w:r w:rsidRPr="00C23A79">
        <w:rPr>
          <w:rFonts w:ascii="Times New Roman"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51931" w:rsidRPr="00C23A79" w:rsidRDefault="00451931" w:rsidP="00451931">
      <w:pPr>
        <w:tabs>
          <w:tab w:val="left" w:pos="142"/>
          <w:tab w:val="left" w:pos="284"/>
        </w:tabs>
        <w:spacing w:after="0" w:line="240" w:lineRule="auto"/>
        <w:ind w:firstLine="709"/>
        <w:jc w:val="both"/>
        <w:rPr>
          <w:rFonts w:ascii="Times New Roman" w:hAnsi="Times New Roman"/>
          <w:sz w:val="28"/>
          <w:szCs w:val="28"/>
        </w:rPr>
      </w:pPr>
      <w:r w:rsidRPr="00C23A79">
        <w:rPr>
          <w:rFonts w:ascii="Times New Roman" w:hAnsi="Times New Roman"/>
          <w:sz w:val="28"/>
          <w:szCs w:val="28"/>
        </w:rPr>
        <w:t>2.16.2. Показатели доступности муниципальной услуги (специальные, применимые в отношении инвалидов):</w:t>
      </w:r>
    </w:p>
    <w:p w:rsidR="00451931" w:rsidRPr="00C23A79" w:rsidRDefault="00451931" w:rsidP="00451931">
      <w:pPr>
        <w:tabs>
          <w:tab w:val="left" w:pos="142"/>
          <w:tab w:val="left" w:pos="284"/>
        </w:tabs>
        <w:spacing w:after="0" w:line="240" w:lineRule="auto"/>
        <w:ind w:firstLine="709"/>
        <w:jc w:val="both"/>
        <w:rPr>
          <w:rFonts w:ascii="Times New Roman" w:hAnsi="Times New Roman"/>
          <w:sz w:val="28"/>
          <w:szCs w:val="28"/>
        </w:rPr>
      </w:pPr>
      <w:r w:rsidRPr="00C23A79">
        <w:rPr>
          <w:rFonts w:ascii="Times New Roman" w:hAnsi="Times New Roman"/>
          <w:sz w:val="28"/>
          <w:szCs w:val="28"/>
        </w:rPr>
        <w:t>1) наличие инфраструктуры, указанной в пункте 2.14;</w:t>
      </w:r>
    </w:p>
    <w:p w:rsidR="00451931" w:rsidRPr="00C23A79" w:rsidRDefault="00451931" w:rsidP="00451931">
      <w:pPr>
        <w:tabs>
          <w:tab w:val="left" w:pos="142"/>
          <w:tab w:val="left" w:pos="284"/>
        </w:tabs>
        <w:spacing w:after="0" w:line="240" w:lineRule="auto"/>
        <w:ind w:firstLine="709"/>
        <w:jc w:val="both"/>
        <w:rPr>
          <w:rFonts w:ascii="Times New Roman" w:hAnsi="Times New Roman"/>
          <w:sz w:val="28"/>
          <w:szCs w:val="28"/>
        </w:rPr>
      </w:pPr>
      <w:r w:rsidRPr="00C23A79">
        <w:rPr>
          <w:rFonts w:ascii="Times New Roman" w:hAnsi="Times New Roman"/>
          <w:sz w:val="28"/>
          <w:szCs w:val="28"/>
        </w:rPr>
        <w:t>2) исполнение требований доступности услуг для инвалидов;</w:t>
      </w:r>
    </w:p>
    <w:p w:rsidR="00451931" w:rsidRPr="00C23A79" w:rsidRDefault="00451931" w:rsidP="00451931">
      <w:pPr>
        <w:tabs>
          <w:tab w:val="left" w:pos="142"/>
          <w:tab w:val="left" w:pos="284"/>
        </w:tabs>
        <w:spacing w:after="0" w:line="240" w:lineRule="auto"/>
        <w:ind w:firstLine="709"/>
        <w:jc w:val="both"/>
        <w:rPr>
          <w:rFonts w:ascii="Times New Roman" w:hAnsi="Times New Roman"/>
          <w:sz w:val="28"/>
          <w:szCs w:val="28"/>
        </w:rPr>
      </w:pPr>
      <w:r w:rsidRPr="00C23A79">
        <w:rPr>
          <w:rFonts w:ascii="Times New Roman" w:hAnsi="Times New Roman"/>
          <w:sz w:val="28"/>
          <w:szCs w:val="28"/>
        </w:rPr>
        <w:lastRenderedPageBreak/>
        <w:t>3) обеспечение беспрепятственного доступа инвалидов к помещениям, в которых предоставляется муниципальная услуга.</w:t>
      </w:r>
    </w:p>
    <w:p w:rsidR="00451931" w:rsidRPr="00C23A79" w:rsidRDefault="00451931" w:rsidP="00451931">
      <w:pPr>
        <w:tabs>
          <w:tab w:val="left" w:pos="142"/>
          <w:tab w:val="left" w:pos="284"/>
        </w:tabs>
        <w:spacing w:after="0" w:line="240" w:lineRule="auto"/>
        <w:ind w:firstLine="709"/>
        <w:jc w:val="both"/>
        <w:rPr>
          <w:rFonts w:ascii="Times New Roman" w:hAnsi="Times New Roman"/>
          <w:sz w:val="28"/>
          <w:szCs w:val="28"/>
        </w:rPr>
      </w:pPr>
      <w:r w:rsidRPr="00C23A79">
        <w:rPr>
          <w:rFonts w:ascii="Times New Roman" w:hAnsi="Times New Roman"/>
          <w:sz w:val="28"/>
          <w:szCs w:val="28"/>
        </w:rPr>
        <w:t>2.16.3. Показатели качества муниципальной услуги:</w:t>
      </w:r>
    </w:p>
    <w:p w:rsidR="00451931" w:rsidRPr="00C23A79" w:rsidRDefault="00451931" w:rsidP="00451931">
      <w:pPr>
        <w:tabs>
          <w:tab w:val="left" w:pos="142"/>
          <w:tab w:val="left" w:pos="284"/>
        </w:tabs>
        <w:spacing w:after="0" w:line="240" w:lineRule="auto"/>
        <w:ind w:firstLine="709"/>
        <w:jc w:val="both"/>
        <w:rPr>
          <w:rFonts w:ascii="Times New Roman" w:hAnsi="Times New Roman"/>
          <w:sz w:val="28"/>
          <w:szCs w:val="28"/>
        </w:rPr>
      </w:pPr>
      <w:r w:rsidRPr="00C23A79">
        <w:rPr>
          <w:rFonts w:ascii="Times New Roman" w:hAnsi="Times New Roman"/>
          <w:sz w:val="28"/>
          <w:szCs w:val="28"/>
        </w:rPr>
        <w:t>1) соблюдение срока предоставления муниципальной услуги;</w:t>
      </w:r>
    </w:p>
    <w:p w:rsidR="00451931" w:rsidRPr="00C23A79" w:rsidRDefault="00451931" w:rsidP="00451931">
      <w:pPr>
        <w:tabs>
          <w:tab w:val="left" w:pos="142"/>
          <w:tab w:val="left" w:pos="284"/>
        </w:tabs>
        <w:spacing w:after="0" w:line="240" w:lineRule="auto"/>
        <w:ind w:firstLine="709"/>
        <w:jc w:val="both"/>
        <w:rPr>
          <w:rFonts w:ascii="Times New Roman" w:hAnsi="Times New Roman"/>
          <w:sz w:val="28"/>
          <w:szCs w:val="28"/>
        </w:rPr>
      </w:pPr>
      <w:r w:rsidRPr="00C23A79">
        <w:rPr>
          <w:rFonts w:ascii="Times New Roman" w:hAnsi="Times New Roman"/>
          <w:sz w:val="28"/>
          <w:szCs w:val="28"/>
        </w:rPr>
        <w:t xml:space="preserve">2) соблюдение времени ожидания в очереди при подаче запроса и получении результата; </w:t>
      </w:r>
    </w:p>
    <w:p w:rsidR="00451931" w:rsidRPr="00C23A79" w:rsidRDefault="00451931" w:rsidP="00451931">
      <w:pPr>
        <w:tabs>
          <w:tab w:val="left" w:pos="142"/>
          <w:tab w:val="left" w:pos="284"/>
        </w:tabs>
        <w:spacing w:after="0" w:line="240" w:lineRule="auto"/>
        <w:ind w:firstLine="709"/>
        <w:jc w:val="both"/>
        <w:rPr>
          <w:rFonts w:ascii="Times New Roman" w:hAnsi="Times New Roman"/>
          <w:sz w:val="28"/>
          <w:szCs w:val="28"/>
        </w:rPr>
      </w:pPr>
      <w:r w:rsidRPr="00C23A79">
        <w:rPr>
          <w:rFonts w:ascii="Times New Roman" w:hAnsi="Times New Roman"/>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государственной услуги и не более одного обращения при получении результата в администрации или в МФЦ;</w:t>
      </w:r>
    </w:p>
    <w:p w:rsidR="00451931" w:rsidRPr="00C23A79" w:rsidRDefault="00451931" w:rsidP="00451931">
      <w:pPr>
        <w:tabs>
          <w:tab w:val="left" w:pos="142"/>
          <w:tab w:val="left" w:pos="284"/>
        </w:tabs>
        <w:spacing w:after="0" w:line="240" w:lineRule="auto"/>
        <w:ind w:firstLine="709"/>
        <w:jc w:val="both"/>
        <w:rPr>
          <w:rFonts w:ascii="Times New Roman" w:hAnsi="Times New Roman"/>
          <w:sz w:val="28"/>
          <w:szCs w:val="28"/>
        </w:rPr>
      </w:pPr>
      <w:r w:rsidRPr="00C23A79">
        <w:rPr>
          <w:rFonts w:ascii="Times New Roman" w:hAnsi="Times New Roman"/>
          <w:sz w:val="28"/>
          <w:szCs w:val="28"/>
        </w:rPr>
        <w:t>4) отсутствие жалоб на действия или бездействия должностных лиц администрации, поданных в установленном порядке.</w:t>
      </w:r>
    </w:p>
    <w:p w:rsidR="00DF0F27" w:rsidRDefault="00DF0F27">
      <w:pPr>
        <w:autoSpaceDE w:val="0"/>
        <w:spacing w:after="0" w:line="240" w:lineRule="auto"/>
        <w:ind w:firstLine="709"/>
        <w:jc w:val="both"/>
        <w:rPr>
          <w:rFonts w:ascii="Times New Roman" w:hAnsi="Times New Roman"/>
          <w:sz w:val="28"/>
          <w:szCs w:val="28"/>
        </w:rPr>
      </w:pPr>
      <w:r>
        <w:rPr>
          <w:rFonts w:ascii="Times New Roman" w:hAnsi="Times New Roman"/>
          <w:color w:val="000000"/>
          <w:sz w:val="28"/>
          <w:szCs w:val="28"/>
          <w:lang w:eastAsia="en-US"/>
        </w:rPr>
        <w:t xml:space="preserve">2.17. </w:t>
      </w:r>
      <w:r>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DF0F27" w:rsidRDefault="00DF0F27">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2.17.1. </w:t>
      </w:r>
      <w:r>
        <w:rPr>
          <w:rFonts w:ascii="Times New Roman" w:hAnsi="Times New Roman"/>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D2B2A" w:rsidRPr="00F03765" w:rsidRDefault="00DF0F27" w:rsidP="00DD2B2A">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2.17.1.1</w:t>
      </w:r>
      <w:r w:rsidRPr="00F03765">
        <w:rPr>
          <w:rFonts w:ascii="Times New Roman" w:hAnsi="Times New Roman"/>
          <w:sz w:val="28"/>
          <w:szCs w:val="28"/>
        </w:rPr>
        <w:t xml:space="preserve">. </w:t>
      </w:r>
      <w:r w:rsidR="00DD2B2A" w:rsidRPr="00F03765">
        <w:rPr>
          <w:rFonts w:ascii="Times New Roman" w:hAnsi="Times New Roman"/>
          <w:sz w:val="28"/>
          <w:szCs w:val="28"/>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D2B2A" w:rsidRPr="00F03765" w:rsidRDefault="00DD2B2A" w:rsidP="00DD2B2A">
      <w:pPr>
        <w:autoSpaceDE w:val="0"/>
        <w:spacing w:after="0" w:line="240" w:lineRule="auto"/>
        <w:ind w:firstLine="709"/>
        <w:jc w:val="both"/>
        <w:rPr>
          <w:rFonts w:ascii="Times New Roman" w:hAnsi="Times New Roman"/>
          <w:sz w:val="28"/>
          <w:szCs w:val="28"/>
        </w:rPr>
      </w:pPr>
      <w:r w:rsidRPr="00F03765">
        <w:rPr>
          <w:rFonts w:ascii="Times New Roman" w:hAnsi="Times New Roman"/>
          <w:sz w:val="28"/>
          <w:szCs w:val="28"/>
        </w:rPr>
        <w:t>а) определяет предмет обращения;</w:t>
      </w:r>
    </w:p>
    <w:p w:rsidR="00DD2B2A" w:rsidRPr="00F03765" w:rsidRDefault="00DD2B2A" w:rsidP="00DD2B2A">
      <w:pPr>
        <w:autoSpaceDE w:val="0"/>
        <w:spacing w:after="0" w:line="240" w:lineRule="auto"/>
        <w:ind w:firstLine="709"/>
        <w:jc w:val="both"/>
        <w:rPr>
          <w:rFonts w:ascii="Times New Roman" w:hAnsi="Times New Roman"/>
          <w:sz w:val="28"/>
          <w:szCs w:val="28"/>
        </w:rPr>
      </w:pPr>
      <w:r w:rsidRPr="00F03765">
        <w:rPr>
          <w:rFonts w:ascii="Times New Roman" w:hAnsi="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DD2B2A" w:rsidRPr="00F03765" w:rsidRDefault="00DD2B2A" w:rsidP="00DD2B2A">
      <w:pPr>
        <w:autoSpaceDE w:val="0"/>
        <w:spacing w:after="0" w:line="240" w:lineRule="auto"/>
        <w:ind w:firstLine="709"/>
        <w:jc w:val="both"/>
        <w:rPr>
          <w:rFonts w:ascii="Times New Roman" w:hAnsi="Times New Roman"/>
          <w:sz w:val="28"/>
          <w:szCs w:val="28"/>
        </w:rPr>
      </w:pPr>
      <w:r w:rsidRPr="00F03765">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D2B2A" w:rsidRPr="00F03765" w:rsidRDefault="00DD2B2A" w:rsidP="00DD2B2A">
      <w:pPr>
        <w:autoSpaceDE w:val="0"/>
        <w:spacing w:after="0" w:line="240" w:lineRule="auto"/>
        <w:ind w:firstLine="709"/>
        <w:jc w:val="both"/>
        <w:rPr>
          <w:rFonts w:ascii="Times New Roman" w:hAnsi="Times New Roman"/>
          <w:sz w:val="28"/>
          <w:szCs w:val="28"/>
        </w:rPr>
      </w:pPr>
      <w:r w:rsidRPr="00F03765">
        <w:rPr>
          <w:rFonts w:ascii="Times New Roman" w:hAnsi="Times New Roman"/>
          <w:sz w:val="28"/>
          <w:szCs w:val="28"/>
        </w:rPr>
        <w:t>в) проводит проверку правильности заполнения обращения;</w:t>
      </w:r>
    </w:p>
    <w:p w:rsidR="00DD2B2A" w:rsidRPr="00F03765" w:rsidRDefault="00DD2B2A" w:rsidP="00DD2B2A">
      <w:pPr>
        <w:autoSpaceDE w:val="0"/>
        <w:spacing w:after="0" w:line="240" w:lineRule="auto"/>
        <w:ind w:firstLine="709"/>
        <w:jc w:val="both"/>
        <w:rPr>
          <w:rFonts w:ascii="Times New Roman" w:hAnsi="Times New Roman"/>
          <w:sz w:val="28"/>
          <w:szCs w:val="28"/>
        </w:rPr>
      </w:pPr>
      <w:r w:rsidRPr="00F03765">
        <w:rPr>
          <w:rFonts w:ascii="Times New Roman" w:hAnsi="Times New Roman"/>
          <w:sz w:val="28"/>
          <w:szCs w:val="28"/>
        </w:rPr>
        <w:t>г) проводит проверку укомплектованности пакета документов;</w:t>
      </w:r>
    </w:p>
    <w:p w:rsidR="00DD2B2A" w:rsidRPr="00F03765" w:rsidRDefault="00DD2B2A" w:rsidP="00DD2B2A">
      <w:pPr>
        <w:autoSpaceDE w:val="0"/>
        <w:spacing w:after="0" w:line="240" w:lineRule="auto"/>
        <w:ind w:firstLine="709"/>
        <w:jc w:val="both"/>
        <w:rPr>
          <w:rFonts w:ascii="Times New Roman" w:hAnsi="Times New Roman"/>
          <w:sz w:val="28"/>
          <w:szCs w:val="28"/>
        </w:rPr>
      </w:pPr>
      <w:r w:rsidRPr="00F03765">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D2B2A" w:rsidRPr="00F03765" w:rsidRDefault="00DD2B2A" w:rsidP="00DD2B2A">
      <w:pPr>
        <w:autoSpaceDE w:val="0"/>
        <w:spacing w:after="0" w:line="240" w:lineRule="auto"/>
        <w:ind w:firstLine="709"/>
        <w:jc w:val="both"/>
        <w:rPr>
          <w:rFonts w:ascii="Times New Roman" w:hAnsi="Times New Roman"/>
          <w:sz w:val="28"/>
          <w:szCs w:val="28"/>
        </w:rPr>
      </w:pPr>
      <w:r w:rsidRPr="00F03765">
        <w:rPr>
          <w:rFonts w:ascii="Times New Roman" w:hAnsi="Times New Roman"/>
          <w:sz w:val="28"/>
          <w:szCs w:val="28"/>
        </w:rPr>
        <w:t>е) заверяет электронное дело своей электронной подписью (далее - ЭП);</w:t>
      </w:r>
    </w:p>
    <w:p w:rsidR="00DD2B2A" w:rsidRPr="00F03765" w:rsidRDefault="00DD2B2A" w:rsidP="00DD2B2A">
      <w:pPr>
        <w:autoSpaceDE w:val="0"/>
        <w:spacing w:after="0" w:line="240" w:lineRule="auto"/>
        <w:ind w:firstLine="709"/>
        <w:jc w:val="both"/>
        <w:rPr>
          <w:rFonts w:ascii="Times New Roman" w:hAnsi="Times New Roman"/>
          <w:sz w:val="28"/>
          <w:szCs w:val="28"/>
        </w:rPr>
      </w:pPr>
      <w:r w:rsidRPr="00F03765">
        <w:rPr>
          <w:rFonts w:ascii="Times New Roman" w:hAnsi="Times New Roman"/>
          <w:sz w:val="28"/>
          <w:szCs w:val="28"/>
        </w:rPr>
        <w:t>ж) направляет копии документов и реестр документов в администрацию:</w:t>
      </w:r>
    </w:p>
    <w:p w:rsidR="00DD2B2A" w:rsidRPr="00F03765" w:rsidRDefault="00DD2B2A" w:rsidP="00DD2B2A">
      <w:pPr>
        <w:autoSpaceDE w:val="0"/>
        <w:spacing w:after="0" w:line="240" w:lineRule="auto"/>
        <w:ind w:firstLine="709"/>
        <w:jc w:val="both"/>
        <w:rPr>
          <w:rFonts w:ascii="Times New Roman" w:hAnsi="Times New Roman"/>
          <w:sz w:val="28"/>
          <w:szCs w:val="28"/>
        </w:rPr>
      </w:pPr>
      <w:r w:rsidRPr="00F03765">
        <w:rPr>
          <w:rFonts w:ascii="Times New Roman" w:hAnsi="Times New Roman"/>
          <w:sz w:val="28"/>
          <w:szCs w:val="28"/>
        </w:rPr>
        <w:t>- в электронном виде (в составе пакетов электронных дел) в день обращения заявителя в МФЦ;</w:t>
      </w:r>
    </w:p>
    <w:p w:rsidR="00DD2B2A" w:rsidRPr="00F03765" w:rsidRDefault="00DD2B2A" w:rsidP="00DD2B2A">
      <w:pPr>
        <w:autoSpaceDE w:val="0"/>
        <w:spacing w:after="0" w:line="240" w:lineRule="auto"/>
        <w:ind w:firstLine="709"/>
        <w:jc w:val="both"/>
        <w:rPr>
          <w:rFonts w:ascii="Times New Roman" w:hAnsi="Times New Roman"/>
          <w:sz w:val="28"/>
          <w:szCs w:val="28"/>
        </w:rPr>
      </w:pPr>
      <w:r w:rsidRPr="00F03765">
        <w:rPr>
          <w:rFonts w:ascii="Times New Roman" w:hAnsi="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w:t>
      </w:r>
      <w:r w:rsidRPr="00F03765">
        <w:rPr>
          <w:rFonts w:ascii="Times New Roman" w:hAnsi="Times New Roman"/>
          <w:sz w:val="28"/>
          <w:szCs w:val="28"/>
        </w:rPr>
        <w:lastRenderedPageBreak/>
        <w:t xml:space="preserve">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D2B2A" w:rsidRPr="00F03765" w:rsidRDefault="00DD2B2A" w:rsidP="00DD2B2A">
      <w:pPr>
        <w:autoSpaceDE w:val="0"/>
        <w:spacing w:after="0" w:line="240" w:lineRule="auto"/>
        <w:ind w:firstLine="709"/>
        <w:jc w:val="both"/>
        <w:rPr>
          <w:rFonts w:ascii="Times New Roman" w:hAnsi="Times New Roman"/>
          <w:sz w:val="28"/>
          <w:szCs w:val="28"/>
        </w:rPr>
      </w:pPr>
      <w:r w:rsidRPr="00F03765">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DD2B2A" w:rsidRPr="00F03765" w:rsidRDefault="00F84573" w:rsidP="00DD2B2A">
      <w:pPr>
        <w:autoSpaceDE w:val="0"/>
        <w:spacing w:after="0" w:line="240" w:lineRule="auto"/>
        <w:ind w:firstLine="709"/>
        <w:jc w:val="both"/>
        <w:rPr>
          <w:rFonts w:ascii="Times New Roman" w:hAnsi="Times New Roman"/>
          <w:sz w:val="28"/>
          <w:szCs w:val="28"/>
        </w:rPr>
      </w:pPr>
      <w:r w:rsidRPr="00F03765">
        <w:rPr>
          <w:rFonts w:ascii="Times New Roman" w:hAnsi="Times New Roman"/>
          <w:sz w:val="28"/>
          <w:szCs w:val="28"/>
        </w:rPr>
        <w:t>2.17</w:t>
      </w:r>
      <w:r w:rsidR="00DD2B2A" w:rsidRPr="00F03765">
        <w:rPr>
          <w:rFonts w:ascii="Times New Roman" w:hAnsi="Times New Roman"/>
          <w:sz w:val="28"/>
          <w:szCs w:val="28"/>
        </w:rPr>
        <w:t>.</w:t>
      </w:r>
      <w:r w:rsidR="002B6555" w:rsidRPr="00F03765">
        <w:rPr>
          <w:rFonts w:ascii="Times New Roman" w:hAnsi="Times New Roman"/>
          <w:sz w:val="28"/>
          <w:szCs w:val="28"/>
        </w:rPr>
        <w:t>1</w:t>
      </w:r>
      <w:r w:rsidR="00110602" w:rsidRPr="00F03765">
        <w:rPr>
          <w:rFonts w:ascii="Times New Roman" w:hAnsi="Times New Roman"/>
          <w:sz w:val="28"/>
          <w:szCs w:val="28"/>
        </w:rPr>
        <w:t>.</w:t>
      </w:r>
      <w:r w:rsidR="002B6555" w:rsidRPr="00F03765">
        <w:rPr>
          <w:rFonts w:ascii="Times New Roman" w:hAnsi="Times New Roman"/>
          <w:sz w:val="28"/>
          <w:szCs w:val="28"/>
        </w:rPr>
        <w:t xml:space="preserve">2. </w:t>
      </w:r>
      <w:proofErr w:type="gramStart"/>
      <w:r w:rsidR="00DD2B2A" w:rsidRPr="00F03765">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DD2B2A" w:rsidRPr="00F03765" w:rsidRDefault="00DD2B2A" w:rsidP="00DD2B2A">
      <w:pPr>
        <w:autoSpaceDE w:val="0"/>
        <w:spacing w:after="0" w:line="240" w:lineRule="auto"/>
        <w:ind w:firstLine="709"/>
        <w:jc w:val="both"/>
        <w:rPr>
          <w:rFonts w:ascii="Times New Roman" w:hAnsi="Times New Roman"/>
          <w:sz w:val="28"/>
          <w:szCs w:val="28"/>
        </w:rPr>
      </w:pPr>
      <w:r w:rsidRPr="00F03765">
        <w:rPr>
          <w:rFonts w:ascii="Times New Roman" w:hAnsi="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D2B2A" w:rsidRPr="00F03765" w:rsidRDefault="00DD2B2A" w:rsidP="00DD2B2A">
      <w:pPr>
        <w:autoSpaceDE w:val="0"/>
        <w:spacing w:after="0" w:line="240" w:lineRule="auto"/>
        <w:ind w:firstLine="709"/>
        <w:jc w:val="both"/>
        <w:rPr>
          <w:rFonts w:ascii="Times New Roman" w:hAnsi="Times New Roman"/>
          <w:sz w:val="28"/>
          <w:szCs w:val="28"/>
        </w:rPr>
      </w:pPr>
      <w:r w:rsidRPr="00F03765">
        <w:rPr>
          <w:rFonts w:ascii="Times New Roman" w:hAnsi="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DD2B2A" w:rsidRPr="00F03765" w:rsidRDefault="00DD2B2A" w:rsidP="00DD2B2A">
      <w:pPr>
        <w:autoSpaceDE w:val="0"/>
        <w:spacing w:after="0" w:line="240" w:lineRule="auto"/>
        <w:ind w:firstLine="709"/>
        <w:jc w:val="both"/>
        <w:rPr>
          <w:rFonts w:ascii="Times New Roman" w:hAnsi="Times New Roman"/>
          <w:sz w:val="28"/>
          <w:szCs w:val="28"/>
        </w:rPr>
      </w:pPr>
      <w:r w:rsidRPr="00F03765">
        <w:rPr>
          <w:rFonts w:ascii="Times New Roman" w:hAnsi="Times New Roman"/>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DD2B2A" w:rsidRPr="00F03765" w:rsidRDefault="00DD2B2A" w:rsidP="00DD2B2A">
      <w:pPr>
        <w:autoSpaceDE w:val="0"/>
        <w:spacing w:after="0" w:line="240" w:lineRule="auto"/>
        <w:ind w:firstLine="709"/>
        <w:jc w:val="both"/>
        <w:rPr>
          <w:rFonts w:ascii="Times New Roman" w:hAnsi="Times New Roman"/>
          <w:sz w:val="28"/>
          <w:szCs w:val="28"/>
        </w:rPr>
      </w:pPr>
      <w:r w:rsidRPr="00F03765">
        <w:rPr>
          <w:rFonts w:ascii="Times New Roman" w:hAnsi="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52B41" w:rsidRPr="00CE63A6" w:rsidRDefault="00DF0F27" w:rsidP="00752B41">
      <w:pPr>
        <w:spacing w:after="0" w:line="240" w:lineRule="auto"/>
        <w:ind w:firstLine="709"/>
        <w:jc w:val="both"/>
        <w:rPr>
          <w:rFonts w:ascii="Times New Roman" w:hAnsi="Times New Roman"/>
          <w:sz w:val="28"/>
          <w:szCs w:val="28"/>
        </w:rPr>
      </w:pPr>
      <w:r w:rsidRPr="00CE63A6">
        <w:rPr>
          <w:rFonts w:ascii="Times New Roman" w:hAnsi="Times New Roman"/>
          <w:sz w:val="28"/>
          <w:szCs w:val="28"/>
        </w:rPr>
        <w:t xml:space="preserve">2.17.2. </w:t>
      </w:r>
      <w:r w:rsidR="00752B41" w:rsidRPr="00CE63A6">
        <w:rPr>
          <w:rFonts w:ascii="Times New Roman" w:hAnsi="Times New Roman"/>
          <w:sz w:val="28"/>
          <w:szCs w:val="28"/>
        </w:rPr>
        <w:t>Особенности выполнения административных процедур в электронной форме.</w:t>
      </w:r>
    </w:p>
    <w:p w:rsidR="00752B41" w:rsidRPr="00CE63A6" w:rsidRDefault="00CA4AFB" w:rsidP="00752B4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2.17.2.1</w:t>
      </w:r>
      <w:r w:rsidR="00752B41" w:rsidRPr="00CE63A6">
        <w:rPr>
          <w:rFonts w:ascii="Times New Roman" w:hAnsi="Times New Roman"/>
          <w:sz w:val="28"/>
          <w:szCs w:val="28"/>
        </w:rPr>
        <w:t>.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52B41" w:rsidRPr="00CE63A6" w:rsidRDefault="00CA4AFB" w:rsidP="00752B4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2.17.2.2</w:t>
      </w:r>
      <w:r w:rsidR="00752B41" w:rsidRPr="00CE63A6">
        <w:rPr>
          <w:rFonts w:ascii="Times New Roman" w:hAnsi="Times New Roman"/>
          <w:sz w:val="28"/>
          <w:szCs w:val="28"/>
        </w:rPr>
        <w:t>.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752B41" w:rsidRPr="00CE63A6">
        <w:rPr>
          <w:rFonts w:ascii="Times New Roman" w:hAnsi="Times New Roman"/>
          <w:sz w:val="28"/>
          <w:szCs w:val="28"/>
        </w:rPr>
        <w:t>ии и ау</w:t>
      </w:r>
      <w:proofErr w:type="gramEnd"/>
      <w:r w:rsidR="00752B41" w:rsidRPr="00CE63A6">
        <w:rPr>
          <w:rFonts w:ascii="Times New Roman" w:hAnsi="Times New Roman"/>
          <w:sz w:val="28"/>
          <w:szCs w:val="28"/>
        </w:rPr>
        <w:t>тентификации (далее – ЕСИА).</w:t>
      </w:r>
    </w:p>
    <w:p w:rsidR="00CE63A6" w:rsidRPr="007B02AF" w:rsidRDefault="00CE63A6" w:rsidP="00CE63A6">
      <w:pPr>
        <w:spacing w:after="0" w:line="240" w:lineRule="auto"/>
        <w:ind w:firstLine="709"/>
        <w:jc w:val="both"/>
        <w:rPr>
          <w:rFonts w:ascii="Times New Roman" w:hAnsi="Times New Roman"/>
          <w:sz w:val="28"/>
          <w:szCs w:val="28"/>
        </w:rPr>
      </w:pPr>
      <w:r w:rsidRPr="007B02AF">
        <w:rPr>
          <w:rFonts w:ascii="Times New Roman" w:hAnsi="Times New Roman"/>
          <w:sz w:val="28"/>
          <w:szCs w:val="28"/>
        </w:rPr>
        <w:t>2.17.2.</w:t>
      </w:r>
      <w:r w:rsidR="004841AF">
        <w:rPr>
          <w:rFonts w:ascii="Times New Roman" w:hAnsi="Times New Roman"/>
          <w:sz w:val="28"/>
          <w:szCs w:val="28"/>
        </w:rPr>
        <w:t>3</w:t>
      </w:r>
      <w:r w:rsidRPr="007B02AF">
        <w:rPr>
          <w:rFonts w:ascii="Times New Roman" w:hAnsi="Times New Roman"/>
          <w:sz w:val="28"/>
          <w:szCs w:val="28"/>
        </w:rPr>
        <w:t xml:space="preserve">. Муниципальная услуга может быть получена через ПГУ ЛО, либо через ЕПГУ следующими способами: </w:t>
      </w:r>
    </w:p>
    <w:p w:rsidR="00CE63A6" w:rsidRPr="007B02AF" w:rsidRDefault="00CE63A6" w:rsidP="00CE63A6">
      <w:pPr>
        <w:spacing w:after="0" w:line="240" w:lineRule="auto"/>
        <w:ind w:firstLine="709"/>
        <w:jc w:val="both"/>
        <w:rPr>
          <w:rFonts w:ascii="Times New Roman" w:hAnsi="Times New Roman"/>
          <w:sz w:val="28"/>
          <w:szCs w:val="28"/>
        </w:rPr>
      </w:pPr>
      <w:r w:rsidRPr="007B02AF">
        <w:rPr>
          <w:rFonts w:ascii="Times New Roman" w:hAnsi="Times New Roman"/>
          <w:sz w:val="28"/>
          <w:szCs w:val="28"/>
        </w:rPr>
        <w:t xml:space="preserve">с обязательной личной явкой на прием в </w:t>
      </w:r>
      <w:r w:rsidR="00200095">
        <w:rPr>
          <w:rFonts w:ascii="Times New Roman" w:hAnsi="Times New Roman"/>
          <w:sz w:val="28"/>
          <w:szCs w:val="28"/>
        </w:rPr>
        <w:t>А</w:t>
      </w:r>
      <w:r w:rsidRPr="007B02AF">
        <w:rPr>
          <w:rFonts w:ascii="Times New Roman" w:hAnsi="Times New Roman"/>
          <w:sz w:val="28"/>
          <w:szCs w:val="28"/>
        </w:rPr>
        <w:t>дминистрацию;</w:t>
      </w:r>
    </w:p>
    <w:p w:rsidR="00CE63A6" w:rsidRPr="007B02AF" w:rsidRDefault="00CE63A6" w:rsidP="00CE63A6">
      <w:pPr>
        <w:spacing w:after="0" w:line="240" w:lineRule="auto"/>
        <w:ind w:firstLine="709"/>
        <w:jc w:val="both"/>
        <w:rPr>
          <w:rFonts w:ascii="Times New Roman" w:hAnsi="Times New Roman"/>
          <w:sz w:val="28"/>
          <w:szCs w:val="28"/>
        </w:rPr>
      </w:pPr>
      <w:r w:rsidRPr="007B02AF">
        <w:rPr>
          <w:rFonts w:ascii="Times New Roman" w:hAnsi="Times New Roman"/>
          <w:sz w:val="28"/>
          <w:szCs w:val="28"/>
        </w:rPr>
        <w:t xml:space="preserve">без личной явки на прием в </w:t>
      </w:r>
      <w:r w:rsidR="00200095">
        <w:rPr>
          <w:rFonts w:ascii="Times New Roman" w:hAnsi="Times New Roman"/>
          <w:sz w:val="28"/>
          <w:szCs w:val="28"/>
        </w:rPr>
        <w:t>А</w:t>
      </w:r>
      <w:r w:rsidRPr="007B02AF">
        <w:rPr>
          <w:rFonts w:ascii="Times New Roman" w:hAnsi="Times New Roman"/>
          <w:sz w:val="28"/>
          <w:szCs w:val="28"/>
        </w:rPr>
        <w:t xml:space="preserve">дминистрацию. </w:t>
      </w:r>
    </w:p>
    <w:p w:rsidR="00CE63A6" w:rsidRPr="007B02AF" w:rsidRDefault="00294BF9" w:rsidP="00CE63A6">
      <w:pPr>
        <w:spacing w:after="0" w:line="240" w:lineRule="auto"/>
        <w:ind w:firstLine="709"/>
        <w:jc w:val="both"/>
        <w:rPr>
          <w:rFonts w:ascii="Times New Roman" w:hAnsi="Times New Roman"/>
          <w:sz w:val="28"/>
          <w:szCs w:val="28"/>
        </w:rPr>
      </w:pPr>
      <w:r w:rsidRPr="007B02AF">
        <w:rPr>
          <w:rFonts w:ascii="Times New Roman" w:hAnsi="Times New Roman"/>
          <w:sz w:val="28"/>
          <w:szCs w:val="28"/>
        </w:rPr>
        <w:t>2.17.2.</w:t>
      </w:r>
      <w:r w:rsidR="004841AF">
        <w:rPr>
          <w:rFonts w:ascii="Times New Roman" w:hAnsi="Times New Roman"/>
          <w:sz w:val="28"/>
          <w:szCs w:val="28"/>
        </w:rPr>
        <w:t>4</w:t>
      </w:r>
      <w:r w:rsidRPr="007B02AF">
        <w:rPr>
          <w:rFonts w:ascii="Times New Roman" w:hAnsi="Times New Roman"/>
          <w:sz w:val="28"/>
          <w:szCs w:val="28"/>
        </w:rPr>
        <w:t>.</w:t>
      </w:r>
      <w:r w:rsidR="00CE63A6" w:rsidRPr="007B02AF">
        <w:rPr>
          <w:rFonts w:ascii="Times New Roman" w:hAnsi="Times New Roman"/>
          <w:sz w:val="28"/>
          <w:szCs w:val="28"/>
        </w:rPr>
        <w:t xml:space="preserve"> Для получения муниципальной услуги без личной явки на приём в администрацию</w:t>
      </w:r>
      <w:r w:rsidR="007B02AF" w:rsidRPr="007B02AF">
        <w:rPr>
          <w:rFonts w:ascii="Times New Roman" w:hAnsi="Times New Roman"/>
          <w:sz w:val="28"/>
          <w:szCs w:val="28"/>
        </w:rPr>
        <w:t xml:space="preserve"> </w:t>
      </w:r>
      <w:r w:rsidR="00CE63A6" w:rsidRPr="007B02AF">
        <w:rPr>
          <w:rFonts w:ascii="Times New Roman" w:hAnsi="Times New Roman"/>
          <w:sz w:val="28"/>
          <w:szCs w:val="28"/>
        </w:rPr>
        <w:t xml:space="preserve">заявителю необходимо предварительно оформить усиленную квалифицированную электронную подпись (далее – ЭП) для </w:t>
      </w:r>
      <w:proofErr w:type="gramStart"/>
      <w:r w:rsidR="00CE63A6" w:rsidRPr="007B02AF">
        <w:rPr>
          <w:rFonts w:ascii="Times New Roman" w:hAnsi="Times New Roman"/>
          <w:sz w:val="28"/>
          <w:szCs w:val="28"/>
        </w:rPr>
        <w:t>заверения заявления</w:t>
      </w:r>
      <w:proofErr w:type="gramEnd"/>
      <w:r w:rsidR="00CE63A6" w:rsidRPr="007B02AF">
        <w:rPr>
          <w:rFonts w:ascii="Times New Roman" w:hAnsi="Times New Roman"/>
          <w:sz w:val="28"/>
          <w:szCs w:val="28"/>
        </w:rPr>
        <w:t xml:space="preserve"> и документов, поданных в электронном виде на ПГУ ЛО или на ЕПГУ.</w:t>
      </w:r>
    </w:p>
    <w:p w:rsidR="00200095" w:rsidRPr="009C4ED5" w:rsidRDefault="00FA57F6" w:rsidP="00200095">
      <w:pPr>
        <w:spacing w:after="0" w:line="240" w:lineRule="auto"/>
        <w:ind w:firstLine="709"/>
        <w:jc w:val="both"/>
        <w:rPr>
          <w:rFonts w:ascii="Times New Roman" w:hAnsi="Times New Roman"/>
          <w:sz w:val="28"/>
          <w:szCs w:val="28"/>
        </w:rPr>
      </w:pPr>
      <w:r w:rsidRPr="009C4ED5">
        <w:rPr>
          <w:rFonts w:ascii="Times New Roman" w:hAnsi="Times New Roman"/>
          <w:sz w:val="28"/>
          <w:szCs w:val="28"/>
        </w:rPr>
        <w:lastRenderedPageBreak/>
        <w:t>2.17.2.</w:t>
      </w:r>
      <w:r w:rsidR="009C4ED5" w:rsidRPr="009C4ED5">
        <w:rPr>
          <w:rFonts w:ascii="Times New Roman" w:hAnsi="Times New Roman"/>
          <w:sz w:val="28"/>
          <w:szCs w:val="28"/>
        </w:rPr>
        <w:t>5</w:t>
      </w:r>
      <w:r w:rsidRPr="009C4ED5">
        <w:rPr>
          <w:rFonts w:ascii="Times New Roman" w:hAnsi="Times New Roman"/>
          <w:sz w:val="28"/>
          <w:szCs w:val="28"/>
        </w:rPr>
        <w:t>.</w:t>
      </w:r>
      <w:r w:rsidR="00200095" w:rsidRPr="009C4ED5">
        <w:rPr>
          <w:rFonts w:ascii="Times New Roman" w:hAnsi="Times New Roman"/>
          <w:sz w:val="28"/>
          <w:szCs w:val="28"/>
        </w:rPr>
        <w:t xml:space="preserve"> Для подачи заявления через ЕПГУ или через ПГУ ЛО заявитель должен выполнить следующие действия:</w:t>
      </w:r>
    </w:p>
    <w:p w:rsidR="00200095" w:rsidRPr="009C4ED5" w:rsidRDefault="00200095" w:rsidP="00200095">
      <w:pPr>
        <w:spacing w:after="0" w:line="240" w:lineRule="auto"/>
        <w:ind w:firstLine="709"/>
        <w:jc w:val="both"/>
        <w:rPr>
          <w:rFonts w:ascii="Times New Roman" w:hAnsi="Times New Roman"/>
          <w:sz w:val="28"/>
          <w:szCs w:val="28"/>
        </w:rPr>
      </w:pPr>
      <w:r w:rsidRPr="009C4ED5">
        <w:rPr>
          <w:rFonts w:ascii="Times New Roman" w:hAnsi="Times New Roman"/>
          <w:sz w:val="28"/>
          <w:szCs w:val="28"/>
        </w:rPr>
        <w:t>пройти идентификацию и аутентификацию в ЕСИА;</w:t>
      </w:r>
    </w:p>
    <w:p w:rsidR="00200095" w:rsidRPr="009C4ED5" w:rsidRDefault="00200095" w:rsidP="00200095">
      <w:pPr>
        <w:spacing w:after="0" w:line="240" w:lineRule="auto"/>
        <w:ind w:firstLine="709"/>
        <w:jc w:val="both"/>
        <w:rPr>
          <w:rFonts w:ascii="Times New Roman" w:hAnsi="Times New Roman"/>
          <w:sz w:val="28"/>
          <w:szCs w:val="28"/>
        </w:rPr>
      </w:pPr>
      <w:r w:rsidRPr="009C4ED5">
        <w:rPr>
          <w:rFonts w:ascii="Times New Roman" w:hAnsi="Times New Roman"/>
          <w:sz w:val="28"/>
          <w:szCs w:val="28"/>
        </w:rPr>
        <w:t>в личном кабинете на ЕПГУ или на ПГУ ЛО заполнить в электронном виде заявление на оказание муниципальной услуги;</w:t>
      </w:r>
    </w:p>
    <w:p w:rsidR="00200095" w:rsidRPr="009C4ED5" w:rsidRDefault="00200095" w:rsidP="00200095">
      <w:pPr>
        <w:spacing w:after="0" w:line="240" w:lineRule="auto"/>
        <w:ind w:firstLine="709"/>
        <w:jc w:val="both"/>
        <w:rPr>
          <w:rFonts w:ascii="Times New Roman" w:hAnsi="Times New Roman"/>
          <w:sz w:val="28"/>
          <w:szCs w:val="28"/>
        </w:rPr>
      </w:pPr>
      <w:r w:rsidRPr="009C4ED5">
        <w:rPr>
          <w:rFonts w:ascii="Times New Roman" w:hAnsi="Times New Roman"/>
          <w:sz w:val="28"/>
          <w:szCs w:val="28"/>
        </w:rPr>
        <w:t>в случае, если заявитель выбрал способ оказания услуги с личной явкой на прием в Администраци</w:t>
      </w:r>
      <w:proofErr w:type="gramStart"/>
      <w:r w:rsidRPr="009C4ED5">
        <w:rPr>
          <w:rFonts w:ascii="Times New Roman" w:hAnsi="Times New Roman"/>
          <w:sz w:val="28"/>
          <w:szCs w:val="28"/>
        </w:rPr>
        <w:t>ю–</w:t>
      </w:r>
      <w:proofErr w:type="gramEnd"/>
      <w:r w:rsidRPr="009C4ED5">
        <w:rPr>
          <w:rFonts w:ascii="Times New Roman" w:hAnsi="Times New Roman"/>
          <w:sz w:val="28"/>
          <w:szCs w:val="28"/>
        </w:rPr>
        <w:t xml:space="preserve"> приложить к заявлению электронные документы;</w:t>
      </w:r>
    </w:p>
    <w:p w:rsidR="00200095" w:rsidRPr="009C4ED5" w:rsidRDefault="00200095" w:rsidP="00200095">
      <w:pPr>
        <w:spacing w:after="0" w:line="240" w:lineRule="auto"/>
        <w:ind w:firstLine="709"/>
        <w:jc w:val="both"/>
        <w:rPr>
          <w:rFonts w:ascii="Times New Roman" w:hAnsi="Times New Roman"/>
          <w:sz w:val="28"/>
          <w:szCs w:val="28"/>
        </w:rPr>
      </w:pPr>
      <w:r w:rsidRPr="009C4ED5">
        <w:rPr>
          <w:rFonts w:ascii="Times New Roman" w:hAnsi="Times New Roman"/>
          <w:sz w:val="28"/>
          <w:szCs w:val="28"/>
        </w:rPr>
        <w:t>в случае</w:t>
      </w:r>
      <w:proofErr w:type="gramStart"/>
      <w:r w:rsidRPr="009C4ED5">
        <w:rPr>
          <w:rFonts w:ascii="Times New Roman" w:hAnsi="Times New Roman"/>
          <w:sz w:val="28"/>
          <w:szCs w:val="28"/>
        </w:rPr>
        <w:t>,</w:t>
      </w:r>
      <w:proofErr w:type="gramEnd"/>
      <w:r w:rsidRPr="009C4ED5">
        <w:rPr>
          <w:rFonts w:ascii="Times New Roman" w:hAnsi="Times New Roman"/>
          <w:sz w:val="28"/>
          <w:szCs w:val="28"/>
        </w:rPr>
        <w:t xml:space="preserve"> если заявитель выбрал способ оказания муниципальной услуги без личной явки на прием в </w:t>
      </w:r>
      <w:r w:rsidR="00DB41B8" w:rsidRPr="009C4ED5">
        <w:rPr>
          <w:rFonts w:ascii="Times New Roman" w:hAnsi="Times New Roman"/>
          <w:sz w:val="28"/>
          <w:szCs w:val="28"/>
        </w:rPr>
        <w:t>А</w:t>
      </w:r>
      <w:r w:rsidRPr="009C4ED5">
        <w:rPr>
          <w:rFonts w:ascii="Times New Roman" w:hAnsi="Times New Roman"/>
          <w:sz w:val="28"/>
          <w:szCs w:val="28"/>
        </w:rPr>
        <w:t>дминистрацию:</w:t>
      </w:r>
    </w:p>
    <w:p w:rsidR="00200095" w:rsidRPr="009C4ED5" w:rsidRDefault="00200095" w:rsidP="00200095">
      <w:pPr>
        <w:spacing w:after="0" w:line="240" w:lineRule="auto"/>
        <w:ind w:firstLine="709"/>
        <w:jc w:val="both"/>
        <w:rPr>
          <w:rFonts w:ascii="Times New Roman" w:hAnsi="Times New Roman"/>
          <w:sz w:val="28"/>
          <w:szCs w:val="28"/>
        </w:rPr>
      </w:pPr>
      <w:r w:rsidRPr="009C4ED5">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200095" w:rsidRPr="009C4ED5" w:rsidRDefault="00200095" w:rsidP="00200095">
      <w:pPr>
        <w:spacing w:after="0" w:line="240" w:lineRule="auto"/>
        <w:ind w:firstLine="709"/>
        <w:jc w:val="both"/>
        <w:rPr>
          <w:rFonts w:ascii="Times New Roman" w:hAnsi="Times New Roman"/>
          <w:sz w:val="28"/>
          <w:szCs w:val="28"/>
        </w:rPr>
      </w:pPr>
      <w:r w:rsidRPr="009C4ED5">
        <w:rPr>
          <w:rFonts w:ascii="Times New Roman" w:hAnsi="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030A0" w:rsidRPr="009C4ED5" w:rsidRDefault="00E030A0" w:rsidP="00E030A0">
      <w:pPr>
        <w:spacing w:after="0" w:line="240" w:lineRule="auto"/>
        <w:ind w:firstLine="709"/>
        <w:jc w:val="both"/>
        <w:rPr>
          <w:rFonts w:ascii="Times New Roman" w:hAnsi="Times New Roman"/>
          <w:sz w:val="28"/>
          <w:szCs w:val="28"/>
        </w:rPr>
      </w:pPr>
      <w:r w:rsidRPr="009C4ED5">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030A0" w:rsidRPr="009C4ED5" w:rsidRDefault="00E030A0" w:rsidP="00E030A0">
      <w:pPr>
        <w:spacing w:after="0" w:line="240" w:lineRule="auto"/>
        <w:ind w:firstLine="709"/>
        <w:jc w:val="both"/>
        <w:rPr>
          <w:rFonts w:ascii="Times New Roman" w:hAnsi="Times New Roman"/>
          <w:sz w:val="28"/>
          <w:szCs w:val="28"/>
        </w:rPr>
      </w:pPr>
      <w:r w:rsidRPr="009C4ED5">
        <w:rPr>
          <w:rFonts w:ascii="Times New Roman" w:hAnsi="Times New Roman"/>
          <w:sz w:val="28"/>
          <w:szCs w:val="28"/>
        </w:rPr>
        <w:t>- направить пакет электронных документов в Администрацию посредством функционала ЕПГУ ЛО или ПГУ ЛО.</w:t>
      </w:r>
    </w:p>
    <w:p w:rsidR="00AD1210" w:rsidRPr="00B2449E" w:rsidRDefault="00B2449E">
      <w:pPr>
        <w:spacing w:after="0" w:line="240" w:lineRule="auto"/>
        <w:ind w:firstLine="709"/>
        <w:jc w:val="both"/>
        <w:rPr>
          <w:rFonts w:ascii="Times New Roman" w:hAnsi="Times New Roman"/>
          <w:sz w:val="28"/>
          <w:szCs w:val="28"/>
        </w:rPr>
      </w:pPr>
      <w:r w:rsidRPr="00B2449E">
        <w:rPr>
          <w:rFonts w:ascii="Times New Roman" w:hAnsi="Times New Roman"/>
          <w:sz w:val="28"/>
          <w:szCs w:val="28"/>
        </w:rPr>
        <w:t>2.17.2.6</w:t>
      </w:r>
      <w:r w:rsidR="00AD1210" w:rsidRPr="00B2449E">
        <w:rPr>
          <w:rFonts w:ascii="Times New Roman" w:hAnsi="Times New Roman"/>
          <w:sz w:val="28"/>
          <w:szCs w:val="28"/>
        </w:rPr>
        <w:t xml:space="preserve">. В результате направления пакета электронных документов посредством ПГУ ЛО, либо через ЕПГУ в соответствии с требованиями пункта </w:t>
      </w:r>
      <w:r w:rsidRPr="00B2449E">
        <w:rPr>
          <w:rFonts w:ascii="Times New Roman" w:hAnsi="Times New Roman"/>
          <w:sz w:val="28"/>
          <w:szCs w:val="28"/>
        </w:rPr>
        <w:t>2.17.2.5</w:t>
      </w:r>
      <w:r w:rsidR="00AD1210" w:rsidRPr="00B2449E">
        <w:rPr>
          <w:rFonts w:ascii="Times New Roman" w:hAnsi="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32F55" w:rsidRPr="007744C7" w:rsidRDefault="00DF0F27" w:rsidP="00032F55">
      <w:pPr>
        <w:spacing w:after="0" w:line="240" w:lineRule="auto"/>
        <w:ind w:firstLine="709"/>
        <w:jc w:val="both"/>
        <w:rPr>
          <w:rFonts w:ascii="Times New Roman" w:hAnsi="Times New Roman"/>
          <w:sz w:val="28"/>
          <w:szCs w:val="28"/>
        </w:rPr>
      </w:pPr>
      <w:r w:rsidRPr="007744C7">
        <w:rPr>
          <w:rFonts w:ascii="Times New Roman" w:hAnsi="Times New Roman"/>
          <w:sz w:val="28"/>
          <w:szCs w:val="28"/>
        </w:rPr>
        <w:t>2.17.2.</w:t>
      </w:r>
      <w:r w:rsidR="007744C7" w:rsidRPr="007744C7">
        <w:rPr>
          <w:rFonts w:ascii="Times New Roman" w:hAnsi="Times New Roman"/>
          <w:sz w:val="28"/>
          <w:szCs w:val="28"/>
        </w:rPr>
        <w:t>7</w:t>
      </w:r>
      <w:r w:rsidRPr="007744C7">
        <w:rPr>
          <w:rFonts w:ascii="Times New Roman" w:hAnsi="Times New Roman"/>
          <w:sz w:val="28"/>
          <w:szCs w:val="28"/>
        </w:rPr>
        <w:t xml:space="preserve">.  </w:t>
      </w:r>
      <w:r w:rsidR="00032F55" w:rsidRPr="007744C7">
        <w:rPr>
          <w:rFonts w:ascii="Times New Roman" w:hAnsi="Times New Roman"/>
          <w:sz w:val="28"/>
          <w:szCs w:val="28"/>
        </w:rPr>
        <w:t xml:space="preserve">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32F55" w:rsidRPr="007744C7" w:rsidRDefault="00032F55" w:rsidP="00032F55">
      <w:pPr>
        <w:spacing w:after="0" w:line="240" w:lineRule="auto"/>
        <w:ind w:firstLine="709"/>
        <w:jc w:val="both"/>
        <w:rPr>
          <w:rFonts w:ascii="Times New Roman" w:hAnsi="Times New Roman"/>
          <w:sz w:val="28"/>
          <w:szCs w:val="28"/>
        </w:rPr>
      </w:pPr>
      <w:r w:rsidRPr="007744C7">
        <w:rPr>
          <w:rFonts w:ascii="Times New Roman" w:hAnsi="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32F55" w:rsidRPr="007744C7" w:rsidRDefault="00032F55" w:rsidP="00032F55">
      <w:pPr>
        <w:spacing w:after="0" w:line="240" w:lineRule="auto"/>
        <w:ind w:firstLine="709"/>
        <w:jc w:val="both"/>
        <w:rPr>
          <w:rFonts w:ascii="Times New Roman" w:hAnsi="Times New Roman"/>
          <w:sz w:val="28"/>
          <w:szCs w:val="28"/>
        </w:rPr>
      </w:pPr>
      <w:r w:rsidRPr="007744C7">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32F55" w:rsidRPr="007744C7" w:rsidRDefault="00032F55" w:rsidP="00032F55">
      <w:pPr>
        <w:spacing w:after="0" w:line="240" w:lineRule="auto"/>
        <w:ind w:firstLine="709"/>
        <w:jc w:val="both"/>
        <w:rPr>
          <w:rFonts w:ascii="Times New Roman" w:hAnsi="Times New Roman"/>
          <w:sz w:val="28"/>
          <w:szCs w:val="28"/>
        </w:rPr>
      </w:pPr>
      <w:r w:rsidRPr="007744C7">
        <w:rPr>
          <w:rFonts w:ascii="Times New Roman" w:hAnsi="Times New Roman"/>
          <w:sz w:val="28"/>
          <w:szCs w:val="28"/>
        </w:rPr>
        <w:t>уведомляет заявителя о принятом решении с помощью указанных в заявлении сре</w:t>
      </w:r>
      <w:proofErr w:type="gramStart"/>
      <w:r w:rsidRPr="007744C7">
        <w:rPr>
          <w:rFonts w:ascii="Times New Roman" w:hAnsi="Times New Roman"/>
          <w:sz w:val="28"/>
          <w:szCs w:val="28"/>
        </w:rPr>
        <w:t>дств св</w:t>
      </w:r>
      <w:proofErr w:type="gramEnd"/>
      <w:r w:rsidRPr="007744C7">
        <w:rPr>
          <w:rFonts w:ascii="Times New Roman" w:hAnsi="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433D6" w:rsidRPr="00825B4F" w:rsidRDefault="00E433D6" w:rsidP="00E433D6">
      <w:pPr>
        <w:spacing w:after="0" w:line="240" w:lineRule="auto"/>
        <w:ind w:firstLine="709"/>
        <w:jc w:val="both"/>
        <w:rPr>
          <w:rFonts w:ascii="Times New Roman" w:hAnsi="Times New Roman"/>
          <w:sz w:val="28"/>
          <w:szCs w:val="28"/>
        </w:rPr>
      </w:pPr>
      <w:r w:rsidRPr="00825B4F">
        <w:rPr>
          <w:rFonts w:ascii="Times New Roman" w:hAnsi="Times New Roman"/>
          <w:sz w:val="28"/>
          <w:szCs w:val="28"/>
        </w:rPr>
        <w:lastRenderedPageBreak/>
        <w:t xml:space="preserve">2.17.2.8.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825B4F" w:rsidRPr="00825B4F">
        <w:rPr>
          <w:rFonts w:ascii="Times New Roman" w:hAnsi="Times New Roman"/>
          <w:sz w:val="28"/>
          <w:szCs w:val="28"/>
        </w:rPr>
        <w:t>А</w:t>
      </w:r>
      <w:r w:rsidRPr="00825B4F">
        <w:rPr>
          <w:rFonts w:ascii="Times New Roman" w:hAnsi="Times New Roman"/>
          <w:sz w:val="28"/>
          <w:szCs w:val="28"/>
        </w:rPr>
        <w:t>дминистрации  выполняет следующие действия:</w:t>
      </w:r>
    </w:p>
    <w:p w:rsidR="00E433D6" w:rsidRPr="00825B4F" w:rsidRDefault="00E433D6" w:rsidP="00E433D6">
      <w:pPr>
        <w:spacing w:after="0" w:line="240" w:lineRule="auto"/>
        <w:ind w:firstLine="709"/>
        <w:jc w:val="both"/>
        <w:rPr>
          <w:rFonts w:ascii="Times New Roman" w:hAnsi="Times New Roman"/>
          <w:sz w:val="28"/>
          <w:szCs w:val="28"/>
        </w:rPr>
      </w:pPr>
      <w:proofErr w:type="gramStart"/>
      <w:r w:rsidRPr="00825B4F">
        <w:rPr>
          <w:rFonts w:ascii="Times New Roman" w:hAnsi="Times New Roman"/>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25B4F">
        <w:rPr>
          <w:rFonts w:ascii="Times New Roman" w:hAnsi="Times New Roman"/>
          <w:sz w:val="28"/>
          <w:szCs w:val="28"/>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3240D7" w:rsidRPr="003240D7" w:rsidRDefault="003240D7" w:rsidP="003240D7">
      <w:pPr>
        <w:spacing w:after="0" w:line="240" w:lineRule="auto"/>
        <w:ind w:firstLine="709"/>
        <w:jc w:val="both"/>
        <w:rPr>
          <w:rFonts w:ascii="Times New Roman" w:hAnsi="Times New Roman"/>
          <w:sz w:val="28"/>
          <w:szCs w:val="28"/>
        </w:rPr>
      </w:pPr>
      <w:proofErr w:type="gramStart"/>
      <w:r w:rsidRPr="003240D7">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3240D7" w:rsidRPr="003240D7" w:rsidRDefault="003240D7" w:rsidP="003240D7">
      <w:pPr>
        <w:spacing w:after="0" w:line="240" w:lineRule="auto"/>
        <w:ind w:firstLine="709"/>
        <w:jc w:val="both"/>
        <w:rPr>
          <w:rFonts w:ascii="Times New Roman" w:hAnsi="Times New Roman"/>
          <w:sz w:val="28"/>
          <w:szCs w:val="28"/>
        </w:rPr>
      </w:pPr>
      <w:r w:rsidRPr="003240D7">
        <w:rPr>
          <w:rFonts w:ascii="Times New Roman" w:hAnsi="Times New Roman"/>
          <w:sz w:val="28"/>
          <w:szCs w:val="28"/>
        </w:rPr>
        <w:t>Заявитель должен явиться на прием в указанное время. В случае</w:t>
      </w:r>
      <w:proofErr w:type="gramStart"/>
      <w:r w:rsidRPr="003240D7">
        <w:rPr>
          <w:rFonts w:ascii="Times New Roman" w:hAnsi="Times New Roman"/>
          <w:sz w:val="28"/>
          <w:szCs w:val="28"/>
        </w:rPr>
        <w:t>,</w:t>
      </w:r>
      <w:proofErr w:type="gramEnd"/>
      <w:r w:rsidRPr="003240D7">
        <w:rPr>
          <w:rFonts w:ascii="Times New Roman" w:hAnsi="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240D7" w:rsidRPr="003240D7" w:rsidRDefault="003240D7" w:rsidP="003240D7">
      <w:pPr>
        <w:spacing w:after="0" w:line="240" w:lineRule="auto"/>
        <w:ind w:firstLine="709"/>
        <w:jc w:val="both"/>
        <w:rPr>
          <w:rFonts w:ascii="Times New Roman" w:hAnsi="Times New Roman"/>
          <w:sz w:val="28"/>
          <w:szCs w:val="28"/>
        </w:rPr>
      </w:pPr>
      <w:r w:rsidRPr="003240D7">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F01F8" w:rsidRPr="006F01F8" w:rsidRDefault="006F01F8">
      <w:pPr>
        <w:spacing w:after="0" w:line="240" w:lineRule="auto"/>
        <w:ind w:firstLine="709"/>
        <w:jc w:val="both"/>
        <w:rPr>
          <w:rFonts w:ascii="Times New Roman" w:hAnsi="Times New Roman"/>
          <w:sz w:val="28"/>
          <w:szCs w:val="28"/>
        </w:rPr>
      </w:pPr>
      <w:proofErr w:type="gramStart"/>
      <w:r w:rsidRPr="006F01F8">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C07166" w:rsidRPr="00C07166" w:rsidRDefault="00DF0F27">
      <w:pPr>
        <w:spacing w:after="0" w:line="240" w:lineRule="auto"/>
        <w:ind w:firstLine="709"/>
        <w:jc w:val="both"/>
        <w:rPr>
          <w:rFonts w:ascii="Times New Roman" w:hAnsi="Times New Roman"/>
          <w:sz w:val="28"/>
          <w:szCs w:val="28"/>
        </w:rPr>
      </w:pPr>
      <w:r w:rsidRPr="00C07166">
        <w:rPr>
          <w:rFonts w:ascii="Times New Roman" w:hAnsi="Times New Roman"/>
          <w:sz w:val="28"/>
          <w:szCs w:val="28"/>
        </w:rPr>
        <w:t>2.17.2.</w:t>
      </w:r>
      <w:r w:rsidR="00C07166" w:rsidRPr="00C07166">
        <w:rPr>
          <w:rFonts w:ascii="Times New Roman" w:hAnsi="Times New Roman"/>
          <w:sz w:val="28"/>
          <w:szCs w:val="28"/>
        </w:rPr>
        <w:t>9</w:t>
      </w:r>
      <w:r w:rsidRPr="00C07166">
        <w:rPr>
          <w:rFonts w:ascii="Times New Roman" w:hAnsi="Times New Roman"/>
          <w:sz w:val="28"/>
          <w:szCs w:val="28"/>
        </w:rPr>
        <w:t xml:space="preserve">. </w:t>
      </w:r>
      <w:r w:rsidR="00C07166" w:rsidRPr="00C07166">
        <w:rPr>
          <w:rFonts w:ascii="Times New Roman" w:hAnsi="Times New Roman"/>
          <w:sz w:val="28"/>
          <w:szCs w:val="28"/>
        </w:rPr>
        <w:t>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C07166" w:rsidRPr="00690ADC" w:rsidRDefault="00690ADC" w:rsidP="00690ADC">
      <w:pPr>
        <w:spacing w:after="0" w:line="240" w:lineRule="auto"/>
        <w:ind w:firstLine="709"/>
        <w:jc w:val="both"/>
        <w:rPr>
          <w:rFonts w:ascii="Times New Roman" w:hAnsi="Times New Roman"/>
          <w:sz w:val="28"/>
          <w:szCs w:val="28"/>
        </w:rPr>
      </w:pPr>
      <w:r w:rsidRPr="00690ADC">
        <w:rPr>
          <w:rFonts w:ascii="Times New Roman" w:hAnsi="Times New Roman"/>
          <w:sz w:val="28"/>
          <w:szCs w:val="28"/>
        </w:rPr>
        <w:t>В случае</w:t>
      </w:r>
      <w:proofErr w:type="gramStart"/>
      <w:r w:rsidRPr="00690ADC">
        <w:rPr>
          <w:rFonts w:ascii="Times New Roman" w:hAnsi="Times New Roman"/>
          <w:sz w:val="28"/>
          <w:szCs w:val="28"/>
        </w:rPr>
        <w:t>,</w:t>
      </w:r>
      <w:proofErr w:type="gramEnd"/>
      <w:r w:rsidRPr="00690ADC">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C07166" w:rsidRPr="00690ADC" w:rsidRDefault="00690ADC">
      <w:pPr>
        <w:spacing w:after="0" w:line="240" w:lineRule="auto"/>
        <w:ind w:firstLine="709"/>
        <w:jc w:val="both"/>
        <w:rPr>
          <w:rFonts w:ascii="Times New Roman" w:hAnsi="Times New Roman"/>
          <w:sz w:val="28"/>
          <w:szCs w:val="28"/>
        </w:rPr>
      </w:pPr>
      <w:r w:rsidRPr="00690ADC">
        <w:rPr>
          <w:rFonts w:ascii="Times New Roman" w:hAnsi="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47185" w:rsidRPr="00690ADC" w:rsidRDefault="00DF0F27" w:rsidP="00747185">
      <w:pPr>
        <w:spacing w:after="0" w:line="240" w:lineRule="auto"/>
        <w:ind w:firstLine="709"/>
        <w:jc w:val="both"/>
        <w:rPr>
          <w:rFonts w:ascii="Times New Roman" w:hAnsi="Times New Roman"/>
          <w:sz w:val="28"/>
          <w:szCs w:val="28"/>
        </w:rPr>
      </w:pPr>
      <w:r w:rsidRPr="00690ADC">
        <w:rPr>
          <w:rFonts w:ascii="Times New Roman" w:hAnsi="Times New Roman"/>
          <w:sz w:val="28"/>
          <w:szCs w:val="28"/>
        </w:rPr>
        <w:t>2.17.2.</w:t>
      </w:r>
      <w:r w:rsidR="00690ADC" w:rsidRPr="00690ADC">
        <w:rPr>
          <w:rFonts w:ascii="Times New Roman" w:hAnsi="Times New Roman"/>
          <w:sz w:val="28"/>
          <w:szCs w:val="28"/>
        </w:rPr>
        <w:t>10</w:t>
      </w:r>
      <w:r w:rsidRPr="00690ADC">
        <w:rPr>
          <w:rFonts w:ascii="Times New Roman" w:hAnsi="Times New Roman"/>
          <w:sz w:val="28"/>
          <w:szCs w:val="28"/>
        </w:rPr>
        <w:t xml:space="preserve">. </w:t>
      </w:r>
      <w:r w:rsidR="00747185" w:rsidRPr="00690ADC">
        <w:rPr>
          <w:rFonts w:ascii="Times New Roman" w:hAnsi="Times New Roman"/>
          <w:sz w:val="28"/>
          <w:szCs w:val="28"/>
        </w:rPr>
        <w:t>Администрация</w:t>
      </w:r>
      <w:r w:rsidR="00690ADC" w:rsidRPr="00690ADC">
        <w:rPr>
          <w:rFonts w:ascii="Times New Roman" w:hAnsi="Times New Roman"/>
          <w:sz w:val="28"/>
          <w:szCs w:val="28"/>
        </w:rPr>
        <w:t xml:space="preserve"> </w:t>
      </w:r>
      <w:r w:rsidR="00747185" w:rsidRPr="00690ADC">
        <w:rPr>
          <w:rFonts w:ascii="Times New Roman" w:hAnsi="Times New Roman"/>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47185" w:rsidRPr="00690ADC" w:rsidRDefault="00747185" w:rsidP="00747185">
      <w:pPr>
        <w:spacing w:after="0" w:line="240" w:lineRule="auto"/>
        <w:ind w:firstLine="709"/>
        <w:jc w:val="both"/>
        <w:rPr>
          <w:rFonts w:ascii="Times New Roman" w:hAnsi="Times New Roman"/>
          <w:sz w:val="28"/>
          <w:szCs w:val="28"/>
        </w:rPr>
      </w:pPr>
      <w:r w:rsidRPr="00690ADC">
        <w:rPr>
          <w:rFonts w:ascii="Times New Roman" w:hAnsi="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690ADC" w:rsidRPr="00690ADC">
        <w:rPr>
          <w:rFonts w:ascii="Times New Roman" w:hAnsi="Times New Roman"/>
          <w:sz w:val="28"/>
          <w:szCs w:val="28"/>
        </w:rPr>
        <w:t>А</w:t>
      </w:r>
      <w:r w:rsidRPr="00690ADC">
        <w:rPr>
          <w:rFonts w:ascii="Times New Roman" w:hAnsi="Times New Roman"/>
          <w:sz w:val="28"/>
          <w:szCs w:val="28"/>
        </w:rPr>
        <w:t>дминистрацией.</w:t>
      </w:r>
    </w:p>
    <w:p w:rsidR="00747185" w:rsidRPr="00690ADC" w:rsidRDefault="00747185">
      <w:pPr>
        <w:spacing w:after="0" w:line="240" w:lineRule="auto"/>
        <w:ind w:firstLine="709"/>
        <w:jc w:val="both"/>
        <w:rPr>
          <w:rFonts w:ascii="Times New Roman" w:hAnsi="Times New Roman"/>
          <w:sz w:val="28"/>
          <w:szCs w:val="28"/>
        </w:rPr>
      </w:pPr>
    </w:p>
    <w:p w:rsidR="00DF0F27" w:rsidRDefault="00DF0F27">
      <w:pPr>
        <w:widowControl w:val="0"/>
        <w:autoSpaceDE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 xml:space="preserve">3. Перечень услуг, которые являются необходимыми и </w:t>
      </w:r>
    </w:p>
    <w:p w:rsidR="00DF0F27" w:rsidRDefault="00DF0F27">
      <w:pPr>
        <w:widowControl w:val="0"/>
        <w:autoSpaceDE w:val="0"/>
        <w:spacing w:after="0" w:line="240" w:lineRule="auto"/>
        <w:ind w:firstLine="709"/>
        <w:contextualSpacing/>
        <w:jc w:val="center"/>
        <w:rPr>
          <w:rFonts w:ascii="Times New Roman" w:hAnsi="Times New Roman"/>
          <w:b/>
          <w:bCs/>
          <w:sz w:val="28"/>
          <w:szCs w:val="28"/>
        </w:rPr>
      </w:pPr>
      <w:proofErr w:type="gramStart"/>
      <w:r>
        <w:rPr>
          <w:rFonts w:ascii="Times New Roman" w:hAnsi="Times New Roman"/>
          <w:b/>
          <w:bCs/>
          <w:sz w:val="28"/>
          <w:szCs w:val="28"/>
        </w:rPr>
        <w:t>обязательными</w:t>
      </w:r>
      <w:proofErr w:type="gramEnd"/>
      <w:r>
        <w:rPr>
          <w:rFonts w:ascii="Times New Roman" w:hAnsi="Times New Roman"/>
          <w:b/>
          <w:bCs/>
          <w:sz w:val="28"/>
          <w:szCs w:val="28"/>
        </w:rPr>
        <w:t xml:space="preserve"> для предоставления муниципальной услуги</w:t>
      </w:r>
    </w:p>
    <w:p w:rsidR="00DF0F27" w:rsidRDefault="00DF0F27">
      <w:pPr>
        <w:widowControl w:val="0"/>
        <w:autoSpaceDE w:val="0"/>
        <w:spacing w:after="0" w:line="240" w:lineRule="auto"/>
        <w:ind w:firstLine="709"/>
        <w:contextualSpacing/>
        <w:jc w:val="center"/>
        <w:rPr>
          <w:rFonts w:ascii="Times New Roman" w:hAnsi="Times New Roman"/>
          <w:b/>
          <w:bCs/>
          <w:sz w:val="28"/>
          <w:szCs w:val="28"/>
        </w:rPr>
      </w:pPr>
    </w:p>
    <w:p w:rsidR="00DF0F27" w:rsidRDefault="00DF0F27">
      <w:pPr>
        <w:widowControl w:val="0"/>
        <w:autoSpaceDE w:val="0"/>
        <w:spacing w:after="0" w:line="240" w:lineRule="auto"/>
        <w:ind w:firstLine="709"/>
        <w:contextualSpacing/>
        <w:jc w:val="both"/>
        <w:rPr>
          <w:rFonts w:ascii="Times New Roman" w:hAnsi="Times New Roman"/>
          <w:b/>
          <w:bCs/>
          <w:sz w:val="28"/>
          <w:szCs w:val="28"/>
        </w:rPr>
      </w:pPr>
      <w:r>
        <w:rPr>
          <w:rFonts w:ascii="Times New Roman" w:hAnsi="Times New Roman"/>
          <w:bCs/>
          <w:sz w:val="28"/>
          <w:szCs w:val="28"/>
        </w:rPr>
        <w:t>3.1. Получение услуг, которые являются необходимыми и обязательными для предоставления муниципальной услуги, не требуется.</w:t>
      </w:r>
    </w:p>
    <w:p w:rsidR="00DF0F27" w:rsidRDefault="00DF0F27">
      <w:pPr>
        <w:widowControl w:val="0"/>
        <w:autoSpaceDE w:val="0"/>
        <w:spacing w:after="0" w:line="240" w:lineRule="auto"/>
        <w:ind w:firstLine="709"/>
        <w:contextualSpacing/>
        <w:jc w:val="center"/>
        <w:rPr>
          <w:rFonts w:ascii="Times New Roman" w:hAnsi="Times New Roman"/>
          <w:b/>
          <w:bCs/>
          <w:sz w:val="28"/>
          <w:szCs w:val="28"/>
        </w:rPr>
      </w:pPr>
    </w:p>
    <w:p w:rsidR="00DF0F27" w:rsidRDefault="00DF0F27">
      <w:pPr>
        <w:widowControl w:val="0"/>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 xml:space="preserve">4. </w:t>
      </w:r>
      <w:r>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w:t>
      </w:r>
    </w:p>
    <w:p w:rsidR="00DF0F27" w:rsidRDefault="00DF0F27">
      <w:pPr>
        <w:widowControl w:val="0"/>
        <w:autoSpaceDE w:val="0"/>
        <w:spacing w:after="0" w:line="240" w:lineRule="auto"/>
        <w:contextualSpacing/>
        <w:jc w:val="center"/>
        <w:rPr>
          <w:rFonts w:ascii="Times New Roman" w:hAnsi="Times New Roman"/>
          <w:b/>
          <w:bCs/>
          <w:sz w:val="28"/>
          <w:szCs w:val="28"/>
        </w:rPr>
      </w:pP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lang w:val="x-none"/>
        </w:rPr>
        <w:t>4.1. Предоставление муниципальной услуги включает в себя следующие административные процедуры:</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 прием документов и регистрация заявления в журнале регистрации;</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 рассмотрение документов об оказании муниципальной услуги;</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 принятие решения о предоставлении муниципальной услуги либо об отказе в предоставлении муниципальной услуги;</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-выдача результата.</w:t>
      </w:r>
    </w:p>
    <w:p w:rsidR="00DF0F27" w:rsidRDefault="00DF0F27">
      <w:pPr>
        <w:spacing w:after="0" w:line="240" w:lineRule="auto"/>
        <w:ind w:firstLine="709"/>
        <w:jc w:val="both"/>
        <w:rPr>
          <w:rFonts w:ascii="Times New Roman" w:hAnsi="Times New Roman"/>
          <w:b/>
          <w:sz w:val="28"/>
          <w:szCs w:val="28"/>
        </w:rPr>
      </w:pPr>
      <w:r>
        <w:rPr>
          <w:rFonts w:ascii="Times New Roman" w:hAnsi="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6 к настоящему Административному регламенту.</w:t>
      </w:r>
    </w:p>
    <w:p w:rsidR="00DF0F27" w:rsidRDefault="00DF0F27">
      <w:pPr>
        <w:spacing w:after="0" w:line="240" w:lineRule="auto"/>
        <w:ind w:firstLine="709"/>
        <w:jc w:val="both"/>
        <w:rPr>
          <w:rFonts w:ascii="Times New Roman" w:hAnsi="Times New Roman"/>
          <w:sz w:val="28"/>
          <w:szCs w:val="28"/>
        </w:rPr>
      </w:pPr>
      <w:r>
        <w:rPr>
          <w:rFonts w:ascii="Times New Roman" w:hAnsi="Times New Roman"/>
          <w:b/>
          <w:sz w:val="28"/>
          <w:szCs w:val="28"/>
        </w:rPr>
        <w:t>4.2. Прием документов и регистрация заявления в журнале регистрации:</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 xml:space="preserve">4.2.1. Основание для начала предоставления муниципальной услуги: поступление в ОМСУ/Организацию, либо через МФЦ, либо через ПГУ ЛО </w:t>
      </w:r>
      <w:r w:rsidR="00F851AA" w:rsidRPr="00F851AA">
        <w:rPr>
          <w:rFonts w:ascii="Times New Roman" w:hAnsi="Times New Roman"/>
          <w:sz w:val="28"/>
          <w:szCs w:val="28"/>
        </w:rPr>
        <w:t xml:space="preserve">или ЕПГУ </w:t>
      </w:r>
      <w:r>
        <w:rPr>
          <w:rFonts w:ascii="Times New Roman" w:hAnsi="Times New Roman"/>
          <w:sz w:val="28"/>
          <w:szCs w:val="28"/>
        </w:rPr>
        <w:t xml:space="preserve">заявления и документов, перечисленных в пункте 2.6 настоящего административного регламента. </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4.2.2. Лицо, ответственное за выполнение административной процедуры: специалист, ответственный за делопроизводство.</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4.2.3.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4.2.4. Критерий принятия решения: заявление соответствует требованиям, указанным в п. 2.6.5</w:t>
      </w:r>
      <w:r w:rsidR="002731C8">
        <w:rPr>
          <w:rFonts w:ascii="Times New Roman" w:hAnsi="Times New Roman"/>
          <w:sz w:val="28"/>
          <w:szCs w:val="28"/>
        </w:rPr>
        <w:t xml:space="preserve"> административного регламента</w:t>
      </w:r>
      <w:r>
        <w:rPr>
          <w:rFonts w:ascii="Times New Roman" w:hAnsi="Times New Roman"/>
          <w:sz w:val="28"/>
          <w:szCs w:val="28"/>
        </w:rPr>
        <w:t>, документы представлены в соответствии с перечнем, указанным в п. 2.6</w:t>
      </w:r>
      <w:r w:rsidR="002731C8">
        <w:rPr>
          <w:rFonts w:ascii="Times New Roman" w:hAnsi="Times New Roman"/>
          <w:sz w:val="28"/>
          <w:szCs w:val="28"/>
        </w:rPr>
        <w:t xml:space="preserve"> административного регламента</w:t>
      </w:r>
      <w:r>
        <w:rPr>
          <w:rFonts w:ascii="Times New Roman" w:hAnsi="Times New Roman"/>
          <w:sz w:val="28"/>
          <w:szCs w:val="28"/>
        </w:rPr>
        <w:t>.</w:t>
      </w:r>
    </w:p>
    <w:p w:rsidR="00DF0F27" w:rsidRPr="00747185" w:rsidRDefault="00DF0F27">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 4.2.5. Результат выполнения административной процедуры: регистрация заявления о предоставлении муниципальной услуги и прилагаемых к нему документов, </w:t>
      </w:r>
      <w:r w:rsidRPr="00747185">
        <w:rPr>
          <w:rFonts w:ascii="Times New Roman" w:hAnsi="Times New Roman"/>
          <w:sz w:val="28"/>
          <w:szCs w:val="28"/>
        </w:rPr>
        <w:t xml:space="preserve">передача указанных документов </w:t>
      </w:r>
      <w:r w:rsidR="00747185" w:rsidRPr="00747185">
        <w:rPr>
          <w:rFonts w:ascii="Times New Roman" w:hAnsi="Times New Roman"/>
          <w:sz w:val="28"/>
          <w:szCs w:val="28"/>
        </w:rPr>
        <w:t>г</w:t>
      </w:r>
      <w:r w:rsidRPr="00747185">
        <w:rPr>
          <w:rFonts w:ascii="Times New Roman" w:hAnsi="Times New Roman"/>
          <w:sz w:val="28"/>
          <w:szCs w:val="28"/>
        </w:rPr>
        <w:t>лаве администрации.</w:t>
      </w:r>
    </w:p>
    <w:p w:rsidR="00DF0F27" w:rsidRDefault="00DF0F27">
      <w:pPr>
        <w:spacing w:after="0" w:line="240" w:lineRule="auto"/>
        <w:ind w:firstLine="709"/>
        <w:jc w:val="both"/>
        <w:rPr>
          <w:rFonts w:ascii="Times New Roman" w:hAnsi="Times New Roman"/>
          <w:sz w:val="28"/>
          <w:szCs w:val="28"/>
        </w:rPr>
      </w:pPr>
      <w:r>
        <w:rPr>
          <w:rFonts w:ascii="Times New Roman" w:hAnsi="Times New Roman"/>
          <w:b/>
          <w:sz w:val="28"/>
          <w:szCs w:val="28"/>
        </w:rPr>
        <w:t>4.3. Рассмотрение документов об оказании муниципальной услуги.</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4.3.1.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Pr>
          <w:rFonts w:ascii="Times New Roman" w:hAnsi="Times New Roman"/>
          <w:bCs/>
          <w:sz w:val="28"/>
          <w:szCs w:val="28"/>
        </w:rPr>
        <w:t>.</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 xml:space="preserve">4.3.2. Лицо, ответственное за выполнение административной процедуры: </w:t>
      </w:r>
      <w:r w:rsidR="001A1D35">
        <w:rPr>
          <w:rFonts w:ascii="Times New Roman" w:hAnsi="Times New Roman"/>
          <w:sz w:val="28"/>
          <w:szCs w:val="28"/>
        </w:rPr>
        <w:t>ведущий специалист по землеустройству</w:t>
      </w:r>
      <w:r>
        <w:rPr>
          <w:rFonts w:ascii="Times New Roman" w:hAnsi="Times New Roman"/>
          <w:sz w:val="28"/>
          <w:szCs w:val="28"/>
        </w:rPr>
        <w:t xml:space="preserve">. </w:t>
      </w:r>
    </w:p>
    <w:p w:rsidR="00DF0F27" w:rsidRDefault="00DF0F27">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4.3.3. Содержание административного действия (административных действий),  продолжительность и (или) максимальный срок его (их) выполнения:   </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предоставлении разрешения (ордера) на </w:t>
      </w:r>
      <w:r>
        <w:rPr>
          <w:rFonts w:ascii="Times New Roman" w:hAnsi="Times New Roman"/>
          <w:color w:val="000000"/>
          <w:sz w:val="28"/>
          <w:szCs w:val="28"/>
          <w:u w:val="single"/>
        </w:rPr>
        <w:t>осуществление</w:t>
      </w:r>
      <w:r>
        <w:rPr>
          <w:rFonts w:ascii="Times New Roman" w:hAnsi="Times New Roman"/>
          <w:sz w:val="28"/>
          <w:szCs w:val="28"/>
          <w:u w:val="single"/>
        </w:rPr>
        <w:t xml:space="preserve"> земляных работ:</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действие: проверка документов на комплектность в течение </w:t>
      </w:r>
      <w:r w:rsidRPr="00705AF3">
        <w:rPr>
          <w:rFonts w:ascii="Times New Roman" w:hAnsi="Times New Roman"/>
          <w:sz w:val="28"/>
          <w:szCs w:val="28"/>
        </w:rPr>
        <w:t>1 рабочего дня.</w:t>
      </w:r>
      <w:r>
        <w:rPr>
          <w:rFonts w:ascii="Times New Roman" w:hAnsi="Times New Roman"/>
          <w:sz w:val="28"/>
          <w:szCs w:val="28"/>
        </w:rPr>
        <w:t xml:space="preserve"> В случае подачи неполного комплекта документов, указанных в пункте 2.6.1. настоящего административного регламента, </w:t>
      </w:r>
      <w:r w:rsidR="000624EC" w:rsidRPr="000624EC">
        <w:rPr>
          <w:rFonts w:ascii="Times New Roman" w:hAnsi="Times New Roman"/>
          <w:sz w:val="28"/>
          <w:szCs w:val="28"/>
        </w:rPr>
        <w:t>ведущи</w:t>
      </w:r>
      <w:r w:rsidR="000624EC">
        <w:rPr>
          <w:rFonts w:ascii="Times New Roman" w:hAnsi="Times New Roman"/>
          <w:sz w:val="28"/>
          <w:szCs w:val="28"/>
        </w:rPr>
        <w:t xml:space="preserve">й специалист по землеустройству </w:t>
      </w:r>
      <w:r>
        <w:rPr>
          <w:rFonts w:ascii="Times New Roman" w:hAnsi="Times New Roman"/>
          <w:sz w:val="28"/>
          <w:szCs w:val="28"/>
        </w:rPr>
        <w:t xml:space="preserve">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DF0F27" w:rsidRDefault="00DF0F27">
      <w:pPr>
        <w:spacing w:after="0" w:line="240" w:lineRule="auto"/>
        <w:ind w:firstLine="709"/>
        <w:jc w:val="both"/>
        <w:rPr>
          <w:rFonts w:ascii="Times New Roman" w:hAnsi="Times New Roman"/>
          <w:sz w:val="28"/>
          <w:szCs w:val="28"/>
          <w:shd w:val="clear" w:color="auto" w:fill="FFFF00"/>
        </w:rPr>
      </w:pPr>
      <w:r>
        <w:rPr>
          <w:rFonts w:ascii="Times New Roman" w:hAnsi="Times New Roman"/>
          <w:sz w:val="28"/>
          <w:szCs w:val="28"/>
        </w:rPr>
        <w:t xml:space="preserve">2 действие: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w:t>
      </w:r>
      <w:r w:rsidRPr="00705AF3">
        <w:rPr>
          <w:rFonts w:ascii="Times New Roman" w:hAnsi="Times New Roman"/>
          <w:sz w:val="28"/>
          <w:szCs w:val="28"/>
        </w:rPr>
        <w:t xml:space="preserve">5 рабочих дней </w:t>
      </w:r>
      <w:r>
        <w:rPr>
          <w:rFonts w:ascii="Times New Roman" w:hAnsi="Times New Roman"/>
          <w:sz w:val="28"/>
          <w:szCs w:val="28"/>
        </w:rPr>
        <w:t xml:space="preserve">с использованием системы межведомственного электронного взаимодействия запрос в организации, указанные в п. 2.7 настоящего административного регламента.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w:t>
      </w:r>
      <w:proofErr w:type="gramStart"/>
      <w:r>
        <w:rPr>
          <w:rFonts w:ascii="Times New Roman" w:hAnsi="Times New Roman"/>
          <w:sz w:val="28"/>
          <w:szCs w:val="28"/>
        </w:rPr>
        <w:t>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roofErr w:type="gramEnd"/>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действие: проверка обоснованности сроков проведения работ </w:t>
      </w:r>
      <w:r w:rsidRPr="00705AF3">
        <w:rPr>
          <w:rFonts w:ascii="Times New Roman" w:hAnsi="Times New Roman"/>
          <w:sz w:val="28"/>
          <w:szCs w:val="28"/>
        </w:rPr>
        <w:t xml:space="preserve">в течение 1 рабочего дня. </w:t>
      </w:r>
      <w:r>
        <w:rPr>
          <w:rFonts w:ascii="Times New Roman" w:hAnsi="Times New Roman"/>
          <w:sz w:val="28"/>
          <w:szCs w:val="28"/>
        </w:rPr>
        <w:t>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DF0F27" w:rsidRDefault="00DF0F27">
      <w:pPr>
        <w:spacing w:after="0" w:line="240" w:lineRule="auto"/>
        <w:ind w:firstLine="709"/>
        <w:jc w:val="both"/>
        <w:rPr>
          <w:rFonts w:ascii="Times New Roman" w:hAnsi="Times New Roman"/>
          <w:sz w:val="28"/>
          <w:szCs w:val="28"/>
          <w:u w:val="single"/>
        </w:rPr>
      </w:pPr>
      <w:r>
        <w:rPr>
          <w:rFonts w:ascii="Times New Roman" w:hAnsi="Times New Roman"/>
          <w:sz w:val="28"/>
          <w:szCs w:val="28"/>
        </w:rPr>
        <w:lastRenderedPageBreak/>
        <w:t xml:space="preserve">4 действие: проверка документов </w:t>
      </w:r>
      <w:r w:rsidRPr="00705AF3">
        <w:rPr>
          <w:rFonts w:ascii="Times New Roman" w:hAnsi="Times New Roman"/>
          <w:sz w:val="28"/>
          <w:szCs w:val="28"/>
        </w:rPr>
        <w:t>и подготовка проекта решения</w:t>
      </w:r>
      <w:r>
        <w:rPr>
          <w:rFonts w:ascii="Times New Roman" w:hAnsi="Times New Roman"/>
          <w:sz w:val="28"/>
          <w:szCs w:val="28"/>
        </w:rPr>
        <w:t xml:space="preserve"> в течение </w:t>
      </w:r>
      <w:r w:rsidRPr="00705AF3">
        <w:rPr>
          <w:rFonts w:ascii="Times New Roman" w:hAnsi="Times New Roman"/>
          <w:sz w:val="28"/>
          <w:szCs w:val="28"/>
        </w:rPr>
        <w:t xml:space="preserve">2 рабочих дней. </w:t>
      </w:r>
      <w:r>
        <w:rPr>
          <w:rFonts w:ascii="Times New Roman" w:hAnsi="Times New Roman"/>
          <w:sz w:val="28"/>
          <w:szCs w:val="28"/>
        </w:rPr>
        <w:t xml:space="preserve">Должностное лицо проверяет полноту и достоверность, а также сами сведения, содержащиеся в представленных </w:t>
      </w:r>
      <w:proofErr w:type="gramStart"/>
      <w:r>
        <w:rPr>
          <w:rFonts w:ascii="Times New Roman" w:hAnsi="Times New Roman"/>
          <w:sz w:val="28"/>
          <w:szCs w:val="28"/>
        </w:rPr>
        <w:t>заявлении</w:t>
      </w:r>
      <w:proofErr w:type="gramEnd"/>
      <w:r>
        <w:rPr>
          <w:rFonts w:ascii="Times New Roman" w:hAnsi="Times New Roman"/>
          <w:sz w:val="28"/>
          <w:szCs w:val="28"/>
        </w:rPr>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u w:val="single"/>
        </w:rPr>
        <w:t>при продлении срока действия разрешения (ордера) на</w:t>
      </w:r>
      <w:r w:rsidR="00705AF3">
        <w:rPr>
          <w:rFonts w:ascii="Times New Roman" w:hAnsi="Times New Roman"/>
          <w:sz w:val="28"/>
          <w:szCs w:val="28"/>
          <w:u w:val="single"/>
        </w:rPr>
        <w:t xml:space="preserve"> </w:t>
      </w:r>
      <w:r>
        <w:rPr>
          <w:rFonts w:ascii="Times New Roman" w:hAnsi="Times New Roman"/>
          <w:sz w:val="28"/>
          <w:szCs w:val="28"/>
          <w:u w:val="single"/>
        </w:rPr>
        <w:t>осуществление земляных работ</w:t>
      </w:r>
      <w:r>
        <w:rPr>
          <w:rFonts w:ascii="Times New Roman" w:hAnsi="Times New Roman"/>
          <w:sz w:val="28"/>
          <w:szCs w:val="28"/>
        </w:rPr>
        <w:t>:</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 xml:space="preserve"> 1 действие: проверка документов на комплектность в течение </w:t>
      </w:r>
      <w:r w:rsidRPr="00705AF3">
        <w:rPr>
          <w:rFonts w:ascii="Times New Roman" w:hAnsi="Times New Roman"/>
          <w:sz w:val="28"/>
          <w:szCs w:val="28"/>
        </w:rPr>
        <w:t>1 рабочего дня</w:t>
      </w:r>
      <w:r>
        <w:rPr>
          <w:rFonts w:ascii="Times New Roman" w:hAnsi="Times New Roman"/>
          <w:sz w:val="28"/>
          <w:szCs w:val="28"/>
        </w:rPr>
        <w:t xml:space="preserve">. В случае подачи неполного комплекта документов, указанных в пункте 2.6.2. настоящего административного регламента, </w:t>
      </w:r>
      <w:r w:rsidR="00C360A5" w:rsidRPr="00C360A5">
        <w:rPr>
          <w:rFonts w:ascii="Times New Roman" w:hAnsi="Times New Roman"/>
          <w:sz w:val="28"/>
          <w:szCs w:val="28"/>
        </w:rPr>
        <w:t>ведущи</w:t>
      </w:r>
      <w:r w:rsidR="00C360A5">
        <w:rPr>
          <w:rFonts w:ascii="Times New Roman" w:hAnsi="Times New Roman"/>
          <w:sz w:val="28"/>
          <w:szCs w:val="28"/>
        </w:rPr>
        <w:t xml:space="preserve">й специалист по землеустройству </w:t>
      </w:r>
      <w:r>
        <w:rPr>
          <w:rFonts w:ascii="Times New Roman" w:hAnsi="Times New Roman"/>
          <w:sz w:val="28"/>
          <w:szCs w:val="28"/>
        </w:rPr>
        <w:t xml:space="preserve">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действие: проверка обоснованности сроков проведения работ в течение 1 </w:t>
      </w:r>
      <w:r w:rsidRPr="00705AF3">
        <w:rPr>
          <w:rFonts w:ascii="Times New Roman" w:hAnsi="Times New Roman"/>
          <w:sz w:val="28"/>
          <w:szCs w:val="28"/>
        </w:rPr>
        <w:t>рабочего дня.</w:t>
      </w:r>
      <w:r>
        <w:rPr>
          <w:rFonts w:ascii="Times New Roman" w:hAnsi="Times New Roman"/>
          <w:sz w:val="28"/>
          <w:szCs w:val="28"/>
        </w:rPr>
        <w:t xml:space="preserve">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DF0F27" w:rsidRDefault="00DF0F27">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3 действие: проверка документов в течение </w:t>
      </w:r>
      <w:r w:rsidRPr="00705AF3">
        <w:rPr>
          <w:rFonts w:ascii="Times New Roman" w:hAnsi="Times New Roman"/>
          <w:sz w:val="28"/>
          <w:szCs w:val="28"/>
        </w:rPr>
        <w:t>1 рабочего дня.</w:t>
      </w:r>
      <w:r>
        <w:rPr>
          <w:rFonts w:ascii="Times New Roman" w:hAnsi="Times New Roman"/>
          <w:sz w:val="28"/>
          <w:szCs w:val="28"/>
        </w:rPr>
        <w:t xml:space="preserve"> Должностное лицо проверяет полноту и достоверность, а также сами сведения, содержащиеся в представленных </w:t>
      </w:r>
      <w:proofErr w:type="gramStart"/>
      <w:r>
        <w:rPr>
          <w:rFonts w:ascii="Times New Roman" w:hAnsi="Times New Roman"/>
          <w:sz w:val="28"/>
          <w:szCs w:val="28"/>
        </w:rPr>
        <w:t>заявлении</w:t>
      </w:r>
      <w:proofErr w:type="gramEnd"/>
      <w:r>
        <w:rPr>
          <w:rFonts w:ascii="Times New Roman" w:hAnsi="Times New Roman"/>
          <w:sz w:val="28"/>
          <w:szCs w:val="28"/>
        </w:rPr>
        <w:t xml:space="preserve"> и документах, в целях оценки их соответствия требованиям и условиям на получение муниципальной услуги.</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u w:val="single"/>
        </w:rPr>
        <w:t>при закрытии разрешения (ордера) на осуществление земляных работ:</w:t>
      </w:r>
      <w:r>
        <w:rPr>
          <w:rFonts w:ascii="Times New Roman" w:hAnsi="Times New Roman"/>
          <w:sz w:val="28"/>
          <w:szCs w:val="28"/>
        </w:rPr>
        <w:t xml:space="preserve"> </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действие: проверка документов на комплектность в течение </w:t>
      </w:r>
      <w:r w:rsidRPr="00705AF3">
        <w:rPr>
          <w:rFonts w:ascii="Times New Roman" w:hAnsi="Times New Roman"/>
          <w:sz w:val="28"/>
          <w:szCs w:val="28"/>
        </w:rPr>
        <w:t>1 рабочего дня.</w:t>
      </w:r>
      <w:r>
        <w:rPr>
          <w:rFonts w:ascii="Times New Roman" w:hAnsi="Times New Roman"/>
          <w:sz w:val="28"/>
          <w:szCs w:val="28"/>
        </w:rPr>
        <w:t xml:space="preserve">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действие: проверка акта приемки восстановленной территории в течение 3 </w:t>
      </w:r>
      <w:r w:rsidRPr="00705AF3">
        <w:rPr>
          <w:rFonts w:ascii="Times New Roman" w:hAnsi="Times New Roman"/>
          <w:sz w:val="28"/>
          <w:szCs w:val="28"/>
        </w:rPr>
        <w:t>рабочих</w:t>
      </w:r>
      <w:r>
        <w:rPr>
          <w:rFonts w:ascii="Times New Roman" w:hAnsi="Times New Roman"/>
          <w:sz w:val="28"/>
          <w:szCs w:val="28"/>
        </w:rPr>
        <w:t xml:space="preserve"> дней после проведения земляных работ,</w:t>
      </w:r>
      <w:r>
        <w:rPr>
          <w:sz w:val="21"/>
          <w:szCs w:val="21"/>
        </w:rPr>
        <w:t xml:space="preserve"> </w:t>
      </w:r>
      <w:r>
        <w:rPr>
          <w:rFonts w:ascii="Times New Roman" w:hAnsi="Times New Roman"/>
          <w:sz w:val="28"/>
          <w:szCs w:val="28"/>
        </w:rPr>
        <w:t xml:space="preserve">в котором отражаются все элементы восстановленного благоустройства. </w:t>
      </w:r>
      <w:r>
        <w:rPr>
          <w:sz w:val="21"/>
          <w:szCs w:val="21"/>
        </w:rPr>
        <w:t xml:space="preserve"> </w:t>
      </w:r>
      <w:r>
        <w:rPr>
          <w:rFonts w:ascii="Times New Roman" w:hAnsi="Times New Roman"/>
          <w:sz w:val="28"/>
          <w:szCs w:val="28"/>
        </w:rPr>
        <w:t xml:space="preserve">В случае наличия недостатков (по объему, качеству, соответствию техническим условиям), выявленных в ходе приемки восстановленного благоустройства, </w:t>
      </w:r>
      <w:r w:rsidR="00C360A5" w:rsidRPr="00C360A5">
        <w:rPr>
          <w:rFonts w:ascii="Times New Roman" w:hAnsi="Times New Roman"/>
          <w:sz w:val="28"/>
          <w:szCs w:val="28"/>
        </w:rPr>
        <w:t>ведущи</w:t>
      </w:r>
      <w:r w:rsidR="00C360A5">
        <w:rPr>
          <w:rFonts w:ascii="Times New Roman" w:hAnsi="Times New Roman"/>
          <w:sz w:val="28"/>
          <w:szCs w:val="28"/>
        </w:rPr>
        <w:t xml:space="preserve">й специалист по землеустройству </w:t>
      </w:r>
      <w:r>
        <w:rPr>
          <w:rFonts w:ascii="Times New Roman" w:hAnsi="Times New Roman"/>
          <w:sz w:val="28"/>
          <w:szCs w:val="28"/>
        </w:rPr>
        <w:t>составляет акт замечаний и передает его заявителю.</w:t>
      </w:r>
    </w:p>
    <w:p w:rsidR="00DF0F27" w:rsidRDefault="00DF0F27">
      <w:pPr>
        <w:spacing w:after="0" w:line="240" w:lineRule="auto"/>
        <w:ind w:firstLine="709"/>
        <w:jc w:val="both"/>
        <w:rPr>
          <w:rFonts w:ascii="Times New Roman" w:hAnsi="Times New Roman"/>
          <w:b/>
          <w:sz w:val="28"/>
          <w:szCs w:val="28"/>
        </w:rPr>
      </w:pPr>
      <w:r>
        <w:rPr>
          <w:rFonts w:ascii="Times New Roman" w:hAnsi="Times New Roman"/>
          <w:sz w:val="28"/>
          <w:szCs w:val="28"/>
        </w:rPr>
        <w:t>Решение о закрытии разрешения  принимается при отсутствии оснований для отказа в предоставлении муниципальной услуги.</w:t>
      </w:r>
    </w:p>
    <w:p w:rsidR="00DF0F27" w:rsidRDefault="00DF0F27">
      <w:pPr>
        <w:spacing w:after="0" w:line="240" w:lineRule="auto"/>
        <w:ind w:firstLine="709"/>
        <w:jc w:val="both"/>
        <w:rPr>
          <w:rFonts w:ascii="Times New Roman" w:hAnsi="Times New Roman"/>
          <w:sz w:val="28"/>
          <w:szCs w:val="28"/>
        </w:rPr>
      </w:pPr>
      <w:r>
        <w:rPr>
          <w:rFonts w:ascii="Times New Roman" w:hAnsi="Times New Roman"/>
          <w:b/>
          <w:sz w:val="28"/>
          <w:szCs w:val="28"/>
        </w:rPr>
        <w:t>4.4. Принятие решения о предоставлении муниципальной услуги либо об отказе в предоставлении муниципальной услуги.</w:t>
      </w:r>
    </w:p>
    <w:p w:rsidR="00872ABE"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 xml:space="preserve">4.4.1. Основание для начала административной процедуры: представление </w:t>
      </w:r>
    </w:p>
    <w:p w:rsidR="00DF0F27" w:rsidRDefault="00872ABE" w:rsidP="00872ABE">
      <w:pPr>
        <w:spacing w:after="0" w:line="240" w:lineRule="auto"/>
        <w:jc w:val="both"/>
        <w:rPr>
          <w:rFonts w:ascii="Times New Roman" w:hAnsi="Times New Roman"/>
          <w:sz w:val="28"/>
          <w:szCs w:val="28"/>
        </w:rPr>
      </w:pPr>
      <w:r w:rsidRPr="00872ABE">
        <w:rPr>
          <w:rFonts w:ascii="Times New Roman" w:hAnsi="Times New Roman"/>
          <w:sz w:val="28"/>
          <w:szCs w:val="28"/>
        </w:rPr>
        <w:t>ведущи</w:t>
      </w:r>
      <w:r>
        <w:rPr>
          <w:rFonts w:ascii="Times New Roman" w:hAnsi="Times New Roman"/>
          <w:sz w:val="28"/>
          <w:szCs w:val="28"/>
        </w:rPr>
        <w:t xml:space="preserve">м специалистом по землеустройству главе администрации </w:t>
      </w:r>
      <w:r w:rsidR="00DF0F27">
        <w:rPr>
          <w:rFonts w:ascii="Times New Roman" w:hAnsi="Times New Roman"/>
          <w:sz w:val="28"/>
          <w:szCs w:val="28"/>
        </w:rPr>
        <w:t>для принятия решения заявления и прилагаемых документов, а также проекта решения.</w:t>
      </w:r>
    </w:p>
    <w:p w:rsidR="0010435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 xml:space="preserve">4.4.2. Лицо, ответственное за выполнение административной процедуры: </w:t>
      </w:r>
    </w:p>
    <w:p w:rsidR="00104357" w:rsidRDefault="00E8288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глава администрации</w:t>
      </w:r>
      <w:r w:rsidR="00104357" w:rsidRPr="00104357">
        <w:rPr>
          <w:rFonts w:ascii="Times New Roman" w:hAnsi="Times New Roman"/>
          <w:sz w:val="28"/>
          <w:szCs w:val="28"/>
        </w:rPr>
        <w:t>.</w:t>
      </w:r>
    </w:p>
    <w:p w:rsidR="00DF0F27" w:rsidRDefault="00DF0F27">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4.4.3. Содержание административного действия (административных действий),  продолжительность и (или) максимальный срок его (их) выполнения: </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u w:val="single"/>
        </w:rPr>
        <w:t>при предоставлении (отказе в предоставлении) разрешени</w:t>
      </w:r>
      <w:proofErr w:type="gramStart"/>
      <w:r>
        <w:rPr>
          <w:rFonts w:ascii="Times New Roman" w:hAnsi="Times New Roman"/>
          <w:sz w:val="28"/>
          <w:szCs w:val="28"/>
          <w:u w:val="single"/>
        </w:rPr>
        <w:t>я(</w:t>
      </w:r>
      <w:proofErr w:type="gramEnd"/>
      <w:r>
        <w:rPr>
          <w:rFonts w:ascii="Times New Roman" w:hAnsi="Times New Roman"/>
          <w:sz w:val="28"/>
          <w:szCs w:val="28"/>
          <w:u w:val="single"/>
        </w:rPr>
        <w:t xml:space="preserve">ордера) на </w:t>
      </w:r>
      <w:r>
        <w:rPr>
          <w:rFonts w:ascii="Times New Roman" w:hAnsi="Times New Roman"/>
          <w:color w:val="000000"/>
          <w:sz w:val="28"/>
          <w:szCs w:val="28"/>
          <w:u w:val="single"/>
        </w:rPr>
        <w:t>осуществление</w:t>
      </w:r>
      <w:r>
        <w:rPr>
          <w:rFonts w:ascii="Times New Roman" w:hAnsi="Times New Roman"/>
          <w:sz w:val="28"/>
          <w:szCs w:val="28"/>
          <w:u w:val="single"/>
        </w:rPr>
        <w:t xml:space="preserve"> земляных работ:</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действие: рассмотрение заявления и представленных документов, а также проекта решения </w:t>
      </w:r>
      <w:r w:rsidR="00104357">
        <w:rPr>
          <w:rFonts w:ascii="Times New Roman" w:hAnsi="Times New Roman"/>
          <w:sz w:val="28"/>
          <w:szCs w:val="28"/>
        </w:rPr>
        <w:t>главой администрации</w:t>
      </w:r>
      <w:r>
        <w:rPr>
          <w:rFonts w:ascii="Times New Roman" w:hAnsi="Times New Roman"/>
          <w:sz w:val="28"/>
          <w:szCs w:val="28"/>
        </w:rPr>
        <w:t xml:space="preserve"> в течение </w:t>
      </w:r>
      <w:r w:rsidRPr="00705AF3">
        <w:rPr>
          <w:rFonts w:ascii="Times New Roman" w:hAnsi="Times New Roman"/>
          <w:sz w:val="28"/>
          <w:szCs w:val="28"/>
        </w:rPr>
        <w:t>1 рабочего дня.</w:t>
      </w:r>
      <w:r>
        <w:rPr>
          <w:rFonts w:ascii="Times New Roman" w:hAnsi="Times New Roman"/>
          <w:sz w:val="28"/>
          <w:szCs w:val="28"/>
        </w:rPr>
        <w:t xml:space="preserve">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w:t>
      </w:r>
      <w:r w:rsidR="00104357" w:rsidRPr="00104357">
        <w:rPr>
          <w:rFonts w:ascii="Times New Roman" w:hAnsi="Times New Roman"/>
          <w:sz w:val="28"/>
          <w:szCs w:val="28"/>
        </w:rPr>
        <w:t>ведущ</w:t>
      </w:r>
      <w:r w:rsidR="00104357">
        <w:rPr>
          <w:rFonts w:ascii="Times New Roman" w:hAnsi="Times New Roman"/>
          <w:sz w:val="28"/>
          <w:szCs w:val="28"/>
        </w:rPr>
        <w:t>ему</w:t>
      </w:r>
      <w:r w:rsidR="00104357" w:rsidRPr="00104357">
        <w:rPr>
          <w:rFonts w:ascii="Times New Roman" w:hAnsi="Times New Roman"/>
          <w:sz w:val="28"/>
          <w:szCs w:val="28"/>
        </w:rPr>
        <w:t xml:space="preserve"> специалист</w:t>
      </w:r>
      <w:r w:rsidR="00104357">
        <w:rPr>
          <w:rFonts w:ascii="Times New Roman" w:hAnsi="Times New Roman"/>
          <w:sz w:val="28"/>
          <w:szCs w:val="28"/>
        </w:rPr>
        <w:t xml:space="preserve">у по землеустройству </w:t>
      </w:r>
      <w:r>
        <w:rPr>
          <w:rFonts w:ascii="Times New Roman" w:hAnsi="Times New Roman"/>
          <w:sz w:val="28"/>
          <w:szCs w:val="28"/>
        </w:rPr>
        <w:t>для оформления решения.</w:t>
      </w:r>
    </w:p>
    <w:p w:rsidR="00DF0F27" w:rsidRDefault="00DF0F27">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2 действие: подготовка решения, являющегося результатом предоставления муниципальной услуги, и его подписание осуществляется в течение </w:t>
      </w:r>
      <w:r w:rsidRPr="00705AF3">
        <w:rPr>
          <w:rFonts w:ascii="Times New Roman" w:hAnsi="Times New Roman"/>
          <w:sz w:val="28"/>
          <w:szCs w:val="28"/>
        </w:rPr>
        <w:t>1 рабочего дня.</w:t>
      </w:r>
      <w:r>
        <w:rPr>
          <w:rFonts w:ascii="Times New Roman" w:hAnsi="Times New Roman"/>
          <w:sz w:val="28"/>
          <w:szCs w:val="28"/>
        </w:rPr>
        <w:t xml:space="preserve"> </w:t>
      </w:r>
    </w:p>
    <w:p w:rsidR="00DF0F27" w:rsidRDefault="00DF0F27">
      <w:pPr>
        <w:spacing w:after="0" w:line="240" w:lineRule="auto"/>
        <w:ind w:firstLine="709"/>
        <w:jc w:val="both"/>
        <w:rPr>
          <w:rFonts w:ascii="Times New Roman" w:hAnsi="Times New Roman"/>
          <w:sz w:val="28"/>
          <w:szCs w:val="28"/>
        </w:rPr>
      </w:pPr>
      <w:proofErr w:type="gramStart"/>
      <w:r>
        <w:rPr>
          <w:rFonts w:ascii="Times New Roman" w:hAnsi="Times New Roman"/>
          <w:sz w:val="28"/>
          <w:szCs w:val="28"/>
          <w:u w:val="single"/>
        </w:rPr>
        <w:t>п</w:t>
      </w:r>
      <w:proofErr w:type="gramEnd"/>
      <w:r>
        <w:rPr>
          <w:rFonts w:ascii="Times New Roman" w:hAnsi="Times New Roman"/>
          <w:sz w:val="28"/>
          <w:szCs w:val="28"/>
          <w:u w:val="single"/>
        </w:rPr>
        <w:t xml:space="preserve">ри продлении срока действия разрешения (ордера) на осуществление земляных работ и при закрытии разрешения (ордера) на </w:t>
      </w:r>
      <w:r>
        <w:rPr>
          <w:rFonts w:ascii="Times New Roman" w:hAnsi="Times New Roman"/>
          <w:color w:val="000000"/>
          <w:sz w:val="28"/>
          <w:szCs w:val="28"/>
          <w:u w:val="single"/>
        </w:rPr>
        <w:t xml:space="preserve">осуществление </w:t>
      </w:r>
      <w:r>
        <w:rPr>
          <w:rFonts w:ascii="Times New Roman" w:hAnsi="Times New Roman"/>
          <w:sz w:val="28"/>
          <w:szCs w:val="28"/>
          <w:u w:val="single"/>
        </w:rPr>
        <w:t>земляных работ:</w:t>
      </w:r>
      <w:r>
        <w:rPr>
          <w:rFonts w:ascii="Times New Roman" w:hAnsi="Times New Roman"/>
          <w:sz w:val="28"/>
          <w:szCs w:val="28"/>
        </w:rPr>
        <w:t xml:space="preserve"> </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действие: принятие решения о продлении 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с проставлением отметки либо о закрытии 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и внесение соответствующей записи о закрытии разрешения (ордера) на</w:t>
      </w:r>
      <w:r>
        <w:rPr>
          <w:rFonts w:ascii="Times New Roman" w:hAnsi="Times New Roman"/>
          <w:color w:val="FF0000"/>
          <w:sz w:val="28"/>
          <w:szCs w:val="28"/>
        </w:rPr>
        <w:t xml:space="preserve">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в разрешение (ордер) в течение </w:t>
      </w:r>
      <w:r w:rsidRPr="00705AF3">
        <w:rPr>
          <w:rFonts w:ascii="Times New Roman" w:hAnsi="Times New Roman"/>
          <w:sz w:val="28"/>
          <w:szCs w:val="28"/>
        </w:rPr>
        <w:t>1 рабочего дня.</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4.4.4.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DF0F27" w:rsidRDefault="00DF0F27">
      <w:pPr>
        <w:spacing w:after="0" w:line="240" w:lineRule="auto"/>
        <w:ind w:firstLine="709"/>
        <w:jc w:val="both"/>
        <w:rPr>
          <w:rFonts w:ascii="Times New Roman" w:hAnsi="Times New Roman"/>
          <w:b/>
          <w:sz w:val="28"/>
          <w:szCs w:val="28"/>
        </w:rPr>
      </w:pPr>
      <w:r>
        <w:rPr>
          <w:rFonts w:ascii="Times New Roman" w:hAnsi="Times New Roman"/>
          <w:sz w:val="28"/>
          <w:szCs w:val="28"/>
        </w:rPr>
        <w:t>4.4.5.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DF0F27" w:rsidRDefault="00DF0F27">
      <w:pPr>
        <w:spacing w:after="0" w:line="240" w:lineRule="auto"/>
        <w:ind w:firstLine="709"/>
        <w:jc w:val="both"/>
        <w:rPr>
          <w:rFonts w:ascii="Times New Roman" w:hAnsi="Times New Roman"/>
          <w:sz w:val="28"/>
          <w:szCs w:val="28"/>
        </w:rPr>
      </w:pPr>
      <w:r>
        <w:rPr>
          <w:rFonts w:ascii="Times New Roman" w:hAnsi="Times New Roman"/>
          <w:b/>
          <w:sz w:val="28"/>
          <w:szCs w:val="28"/>
        </w:rPr>
        <w:t>4.5. Выдача результата.</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4.5.1. Основание для начала административной процедуры:</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 xml:space="preserve"> а) подписанное разрешение (ордер) на </w:t>
      </w:r>
      <w:r>
        <w:rPr>
          <w:rFonts w:ascii="Times New Roman" w:hAnsi="Times New Roman"/>
          <w:color w:val="000000"/>
          <w:sz w:val="28"/>
          <w:szCs w:val="28"/>
        </w:rPr>
        <w:t xml:space="preserve">осуществление </w:t>
      </w:r>
      <w:r>
        <w:rPr>
          <w:rFonts w:ascii="Times New Roman" w:hAnsi="Times New Roman"/>
          <w:sz w:val="28"/>
          <w:szCs w:val="28"/>
        </w:rPr>
        <w:t>земляных работ либо уведомление об отказе в предоставлении муниципальной услуги;</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 xml:space="preserve"> б) внесение соответствующей записи о продлении в разрешение (ордер)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удостоверенное печатью и подписью </w:t>
      </w:r>
      <w:r w:rsidR="00BE1D09">
        <w:rPr>
          <w:rFonts w:ascii="Times New Roman" w:hAnsi="Times New Roman"/>
          <w:sz w:val="28"/>
          <w:szCs w:val="28"/>
        </w:rPr>
        <w:t xml:space="preserve">главы администрации </w:t>
      </w:r>
      <w:r>
        <w:rPr>
          <w:rFonts w:ascii="Times New Roman" w:hAnsi="Times New Roman"/>
          <w:sz w:val="28"/>
          <w:szCs w:val="28"/>
        </w:rPr>
        <w:t xml:space="preserve">либо лица, замещающего его; </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внесение соответствующей записи о закрытии 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в разрешение (ордер)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удостоверенное печатью и подписью </w:t>
      </w:r>
      <w:r w:rsidR="000A41DC">
        <w:rPr>
          <w:rFonts w:ascii="Times New Roman" w:hAnsi="Times New Roman"/>
          <w:sz w:val="28"/>
          <w:szCs w:val="28"/>
        </w:rPr>
        <w:t xml:space="preserve">главы администрации </w:t>
      </w:r>
      <w:r>
        <w:rPr>
          <w:rFonts w:ascii="Times New Roman" w:hAnsi="Times New Roman"/>
          <w:sz w:val="28"/>
          <w:szCs w:val="28"/>
        </w:rPr>
        <w:t>либо лица, замещающего его.</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4.5.2. Лицо, ответственное за выполнение административной процедуры: специалист, ответственный за делопроизводство.</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 xml:space="preserve">4.5.3.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Pr>
          <w:rFonts w:ascii="Times New Roman" w:hAnsi="Times New Roman"/>
          <w:color w:val="000000"/>
          <w:sz w:val="28"/>
          <w:szCs w:val="28"/>
        </w:rPr>
        <w:t xml:space="preserve">осуществление </w:t>
      </w:r>
      <w:r>
        <w:rPr>
          <w:rFonts w:ascii="Times New Roman" w:hAnsi="Times New Roman"/>
          <w:sz w:val="28"/>
          <w:szCs w:val="28"/>
        </w:rPr>
        <w:t xml:space="preserve">земляных работ или уведомление об отказе в предоставлении муниципальной услуги. </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Направляет результат предоставления муниципальной услуги способом, указанным в заявлении в течение 3 дней со дня регистрации. </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закрытии 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результат предоставления муниципальной услуги направляется в течение </w:t>
      </w:r>
      <w:r w:rsidRPr="00705AF3">
        <w:rPr>
          <w:rFonts w:ascii="Times New Roman" w:hAnsi="Times New Roman"/>
          <w:sz w:val="28"/>
          <w:szCs w:val="28"/>
        </w:rPr>
        <w:t>1 рабочего</w:t>
      </w:r>
      <w:r>
        <w:rPr>
          <w:rFonts w:ascii="Times New Roman" w:hAnsi="Times New Roman"/>
          <w:sz w:val="28"/>
          <w:szCs w:val="28"/>
        </w:rPr>
        <w:t xml:space="preserve"> дня со дня регистрации, способом, указанным в заявлении.</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4.5.4. Критерий принятия решения: не имеется.</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4.5.5.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F0F27" w:rsidRDefault="00DF0F27">
      <w:pPr>
        <w:spacing w:after="0" w:line="240" w:lineRule="auto"/>
        <w:jc w:val="center"/>
        <w:rPr>
          <w:rFonts w:ascii="Times New Roman" w:hAnsi="Times New Roman"/>
          <w:sz w:val="28"/>
          <w:szCs w:val="28"/>
        </w:rPr>
      </w:pPr>
    </w:p>
    <w:p w:rsidR="00DF0F27" w:rsidRDefault="00DF0F27">
      <w:pPr>
        <w:spacing w:after="0" w:line="240" w:lineRule="auto"/>
        <w:jc w:val="center"/>
        <w:rPr>
          <w:rFonts w:ascii="Times New Roman" w:hAnsi="Times New Roman"/>
          <w:b/>
          <w:color w:val="00B050"/>
          <w:sz w:val="28"/>
          <w:szCs w:val="28"/>
        </w:rPr>
      </w:pPr>
      <w:r>
        <w:rPr>
          <w:rFonts w:ascii="Times New Roman" w:hAnsi="Times New Roman"/>
          <w:b/>
          <w:sz w:val="28"/>
          <w:szCs w:val="28"/>
        </w:rPr>
        <w:t xml:space="preserve">5.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w:t>
      </w:r>
      <w:r w:rsidR="00DA432B">
        <w:rPr>
          <w:rFonts w:ascii="Times New Roman" w:hAnsi="Times New Roman"/>
          <w:b/>
          <w:sz w:val="28"/>
          <w:szCs w:val="28"/>
        </w:rPr>
        <w:t>а</w:t>
      </w:r>
      <w:r>
        <w:rPr>
          <w:rFonts w:ascii="Times New Roman" w:hAnsi="Times New Roman"/>
          <w:b/>
          <w:sz w:val="28"/>
          <w:szCs w:val="28"/>
        </w:rPr>
        <w:t xml:space="preserve">дминистративного регламента  </w:t>
      </w:r>
    </w:p>
    <w:p w:rsidR="00DF0F27" w:rsidRDefault="00DF0F27">
      <w:pPr>
        <w:spacing w:after="0" w:line="240" w:lineRule="auto"/>
        <w:jc w:val="center"/>
        <w:rPr>
          <w:rFonts w:ascii="Times New Roman" w:hAnsi="Times New Roman"/>
          <w:b/>
          <w:color w:val="00B050"/>
          <w:sz w:val="28"/>
          <w:szCs w:val="28"/>
        </w:rPr>
      </w:pP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 xml:space="preserve">5.1. Порядок осуществления текущего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и исполнением ответственными должностными лицами положений </w:t>
      </w:r>
      <w:r w:rsidR="004F0BDD">
        <w:rPr>
          <w:rFonts w:ascii="Times New Roman" w:hAnsi="Times New Roman"/>
          <w:sz w:val="28"/>
          <w:szCs w:val="28"/>
        </w:rPr>
        <w:t>а</w:t>
      </w:r>
      <w:r>
        <w:rPr>
          <w:rFonts w:ascii="Times New Roman" w:hAnsi="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w:t>
      </w:r>
      <w:r w:rsidR="006C450D">
        <w:rPr>
          <w:rFonts w:ascii="Times New Roman" w:hAnsi="Times New Roman"/>
          <w:sz w:val="28"/>
          <w:szCs w:val="28"/>
        </w:rPr>
        <w:t xml:space="preserve"> главой администрации</w:t>
      </w:r>
      <w:r w:rsidR="000C120D">
        <w:rPr>
          <w:rFonts w:ascii="Times New Roman" w:hAnsi="Times New Roman"/>
          <w:sz w:val="28"/>
          <w:szCs w:val="28"/>
        </w:rPr>
        <w:t>.</w:t>
      </w:r>
      <w:r w:rsidR="006C450D">
        <w:rPr>
          <w:rFonts w:ascii="Times New Roman" w:hAnsi="Times New Roman"/>
          <w:sz w:val="28"/>
          <w:szCs w:val="28"/>
        </w:rPr>
        <w:t xml:space="preserve"> </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DF0F27" w:rsidRDefault="00DF0F27">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Акт подписывается всеми членами комиссии.</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Заявитель вправе направить письменное обращение в адрес главы администрации с просьбой о проведении проверки соблюдения и исполнения </w:t>
      </w:r>
      <w:r>
        <w:rPr>
          <w:rFonts w:ascii="Times New Roman" w:hAnsi="Times New Roman"/>
          <w:sz w:val="28"/>
          <w:szCs w:val="28"/>
        </w:rPr>
        <w:lastRenderedPageBreak/>
        <w:t>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DF0F27" w:rsidRDefault="00DF0F27">
      <w:pPr>
        <w:spacing w:after="0" w:line="240" w:lineRule="auto"/>
        <w:ind w:firstLine="709"/>
        <w:jc w:val="both"/>
        <w:rPr>
          <w:rFonts w:ascii="Times New Roman" w:hAnsi="Times New Roman"/>
          <w:sz w:val="28"/>
          <w:szCs w:val="28"/>
          <w:lang w:val="x-none"/>
        </w:rPr>
      </w:pPr>
      <w:r>
        <w:rPr>
          <w:rFonts w:ascii="Times New Roman" w:hAnsi="Times New Roman"/>
          <w:sz w:val="28"/>
          <w:szCs w:val="28"/>
        </w:rPr>
        <w:t>5.3. Руководитель Администрации несет персональную ответственность за обеспечение предоставления муниципальной услуги.</w:t>
      </w:r>
    </w:p>
    <w:p w:rsidR="00DF0F27" w:rsidRDefault="00DF0F27">
      <w:p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 xml:space="preserve">Работники </w:t>
      </w:r>
      <w:r>
        <w:rPr>
          <w:rFonts w:ascii="Times New Roman" w:hAnsi="Times New Roman"/>
          <w:sz w:val="28"/>
          <w:szCs w:val="28"/>
        </w:rPr>
        <w:t>А</w:t>
      </w:r>
      <w:proofErr w:type="spellStart"/>
      <w:r>
        <w:rPr>
          <w:rFonts w:ascii="Times New Roman" w:hAnsi="Times New Roman"/>
          <w:sz w:val="28"/>
          <w:szCs w:val="28"/>
          <w:lang w:val="x-none"/>
        </w:rPr>
        <w:t>дминистрации</w:t>
      </w:r>
      <w:proofErr w:type="spellEnd"/>
      <w:r>
        <w:rPr>
          <w:rFonts w:ascii="Times New Roman" w:hAnsi="Times New Roman"/>
          <w:sz w:val="28"/>
          <w:szCs w:val="28"/>
          <w:lang w:val="x-none"/>
        </w:rPr>
        <w:t xml:space="preserve"> при предоставлении муниципальной услуги несут персональную ответственность:</w:t>
      </w:r>
    </w:p>
    <w:p w:rsidR="00DF0F27" w:rsidRDefault="00DF0F27">
      <w:p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 за неисполнение или ненадлежащее исполнение административных процедур при предоставлении муниципальной услуги;</w:t>
      </w:r>
    </w:p>
    <w:p w:rsidR="00DF0F27" w:rsidRDefault="00DF0F27">
      <w:p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lang w:val="x-none"/>
        </w:rPr>
        <w:t xml:space="preserve">Должностные лица, виновные в неисполнении или ненадлежащем исполнении требований настоящего </w:t>
      </w:r>
      <w:r w:rsidR="0064059D">
        <w:rPr>
          <w:rFonts w:ascii="Times New Roman" w:hAnsi="Times New Roman"/>
          <w:sz w:val="28"/>
          <w:szCs w:val="28"/>
        </w:rPr>
        <w:t>а</w:t>
      </w:r>
      <w:r>
        <w:rPr>
          <w:rFonts w:ascii="Times New Roman" w:hAnsi="Times New Roman"/>
          <w:sz w:val="28"/>
          <w:szCs w:val="28"/>
        </w:rPr>
        <w:t>дминистративного р</w:t>
      </w:r>
      <w:proofErr w:type="spellStart"/>
      <w:r>
        <w:rPr>
          <w:rFonts w:ascii="Times New Roman" w:hAnsi="Times New Roman"/>
          <w:sz w:val="28"/>
          <w:szCs w:val="28"/>
          <w:lang w:val="x-none"/>
        </w:rPr>
        <w:t>егламента</w:t>
      </w:r>
      <w:proofErr w:type="spellEnd"/>
      <w:r>
        <w:rPr>
          <w:rFonts w:ascii="Times New Roman" w:hAnsi="Times New Roman"/>
          <w:sz w:val="28"/>
          <w:szCs w:val="28"/>
          <w:lang w:val="x-none"/>
        </w:rPr>
        <w:t>, привлекаются к ответственности в порядке, установленном действующим законодательством Р</w:t>
      </w:r>
      <w:r w:rsidR="0064059D">
        <w:rPr>
          <w:rFonts w:ascii="Times New Roman" w:hAnsi="Times New Roman"/>
          <w:sz w:val="28"/>
          <w:szCs w:val="28"/>
        </w:rPr>
        <w:t xml:space="preserve">оссийской </w:t>
      </w:r>
      <w:r>
        <w:rPr>
          <w:rFonts w:ascii="Times New Roman" w:hAnsi="Times New Roman"/>
          <w:sz w:val="28"/>
          <w:szCs w:val="28"/>
          <w:lang w:val="x-none"/>
        </w:rPr>
        <w:t>Ф</w:t>
      </w:r>
      <w:r w:rsidR="0064059D">
        <w:rPr>
          <w:rFonts w:ascii="Times New Roman" w:hAnsi="Times New Roman"/>
          <w:sz w:val="28"/>
          <w:szCs w:val="28"/>
        </w:rPr>
        <w:t>едерации</w:t>
      </w:r>
      <w:r>
        <w:rPr>
          <w:rFonts w:ascii="Times New Roman" w:hAnsi="Times New Roman"/>
          <w:sz w:val="28"/>
          <w:szCs w:val="28"/>
          <w:lang w:val="x-none"/>
        </w:rPr>
        <w:t>.</w:t>
      </w:r>
    </w:p>
    <w:p w:rsidR="00DF0F27" w:rsidRDefault="00DF0F27">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Контроль соблюдения специалистами МФЦ последовательности действий, определенных административными процедурами</w:t>
      </w:r>
      <w:r w:rsidR="00D25E67">
        <w:rPr>
          <w:rFonts w:ascii="Times New Roman" w:hAnsi="Times New Roman"/>
          <w:sz w:val="28"/>
          <w:szCs w:val="28"/>
        </w:rPr>
        <w:t>,</w:t>
      </w:r>
      <w:r>
        <w:rPr>
          <w:rFonts w:ascii="Times New Roman" w:hAnsi="Times New Roman"/>
          <w:sz w:val="28"/>
          <w:szCs w:val="28"/>
        </w:rPr>
        <w:t xml:space="preserve"> осуществляется директорами МФЦ.</w:t>
      </w:r>
    </w:p>
    <w:p w:rsidR="00DF0F27" w:rsidRDefault="00DF0F27">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Контроль соблюдения требований настоящего </w:t>
      </w:r>
      <w:r w:rsidR="00D25E67">
        <w:rPr>
          <w:rFonts w:ascii="Times New Roman" w:hAnsi="Times New Roman"/>
          <w:sz w:val="28"/>
          <w:szCs w:val="28"/>
        </w:rPr>
        <w:t>а</w:t>
      </w:r>
      <w:r>
        <w:rPr>
          <w:rFonts w:ascii="Times New Roman" w:hAnsi="Times New Roman"/>
          <w:sz w:val="28"/>
          <w:szCs w:val="28"/>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74B2F" w:rsidRDefault="00C74B2F">
      <w:pPr>
        <w:widowControl w:val="0"/>
        <w:autoSpaceDE w:val="0"/>
        <w:spacing w:after="0" w:line="240" w:lineRule="auto"/>
        <w:ind w:firstLine="709"/>
        <w:contextualSpacing/>
        <w:jc w:val="center"/>
        <w:rPr>
          <w:rFonts w:ascii="Times New Roman" w:hAnsi="Times New Roman"/>
          <w:b/>
          <w:bCs/>
          <w:sz w:val="28"/>
          <w:szCs w:val="28"/>
        </w:rPr>
      </w:pPr>
    </w:p>
    <w:p w:rsidR="00CB1227" w:rsidRPr="00CB1227" w:rsidRDefault="00CB1227" w:rsidP="00BB5AC3">
      <w:pPr>
        <w:suppressAutoHyphens w:val="0"/>
        <w:autoSpaceDE w:val="0"/>
        <w:autoSpaceDN w:val="0"/>
        <w:adjustRightInd w:val="0"/>
        <w:spacing w:after="0" w:line="240" w:lineRule="auto"/>
        <w:ind w:firstLine="567"/>
        <w:jc w:val="center"/>
        <w:rPr>
          <w:rFonts w:ascii="Times New Roman" w:hAnsi="Times New Roman"/>
          <w:b/>
          <w:sz w:val="28"/>
          <w:szCs w:val="28"/>
          <w:lang w:val="x-none"/>
        </w:rPr>
      </w:pPr>
      <w:r w:rsidRPr="00CB1227">
        <w:rPr>
          <w:rFonts w:ascii="Times New Roman" w:hAnsi="Times New Roman"/>
          <w:b/>
          <w:sz w:val="28"/>
          <w:szCs w:val="28"/>
          <w:lang w:val="x-none"/>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B1227" w:rsidRPr="00CB1227" w:rsidRDefault="00CB1227" w:rsidP="00CB1227">
      <w:pPr>
        <w:suppressAutoHyphens w:val="0"/>
        <w:autoSpaceDE w:val="0"/>
        <w:autoSpaceDN w:val="0"/>
        <w:adjustRightInd w:val="0"/>
        <w:spacing w:after="0" w:line="240" w:lineRule="auto"/>
        <w:ind w:firstLine="567"/>
        <w:jc w:val="both"/>
        <w:rPr>
          <w:rFonts w:ascii="Times New Roman" w:hAnsi="Times New Roman"/>
          <w:sz w:val="28"/>
          <w:szCs w:val="28"/>
          <w:lang w:val="x-none"/>
        </w:rPr>
      </w:pPr>
    </w:p>
    <w:p w:rsidR="00CB1227" w:rsidRPr="00CB1227" w:rsidRDefault="00CB1227" w:rsidP="00CB1227">
      <w:pPr>
        <w:suppressAutoHyphens w:val="0"/>
        <w:autoSpaceDE w:val="0"/>
        <w:autoSpaceDN w:val="0"/>
        <w:adjustRightInd w:val="0"/>
        <w:spacing w:after="0" w:line="240" w:lineRule="auto"/>
        <w:ind w:firstLine="567"/>
        <w:jc w:val="both"/>
        <w:rPr>
          <w:rFonts w:ascii="Times New Roman" w:hAnsi="Times New Roman"/>
          <w:sz w:val="28"/>
          <w:szCs w:val="28"/>
          <w:lang w:val="x-none"/>
        </w:rPr>
      </w:pPr>
      <w:r w:rsidRPr="00CB1227">
        <w:rPr>
          <w:rFonts w:ascii="Times New Roman" w:hAnsi="Times New Roman"/>
          <w:sz w:val="28"/>
          <w:szCs w:val="28"/>
          <w:lang w:val="x-none"/>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B1227" w:rsidRPr="00CB1227" w:rsidRDefault="00CB1227" w:rsidP="00CB1227">
      <w:pPr>
        <w:suppressAutoHyphens w:val="0"/>
        <w:autoSpaceDE w:val="0"/>
        <w:autoSpaceDN w:val="0"/>
        <w:adjustRightInd w:val="0"/>
        <w:spacing w:after="0" w:line="240" w:lineRule="auto"/>
        <w:ind w:firstLine="567"/>
        <w:jc w:val="both"/>
        <w:rPr>
          <w:rFonts w:ascii="Times New Roman" w:hAnsi="Times New Roman"/>
          <w:sz w:val="28"/>
          <w:szCs w:val="28"/>
          <w:lang w:val="x-none"/>
        </w:rPr>
      </w:pPr>
      <w:r w:rsidRPr="00CB1227">
        <w:rPr>
          <w:rFonts w:ascii="Times New Roman" w:hAnsi="Times New Roman"/>
          <w:sz w:val="28"/>
          <w:szCs w:val="28"/>
          <w:lang w:val="x-none"/>
        </w:rPr>
        <w:t xml:space="preserve">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CB1227">
        <w:rPr>
          <w:rFonts w:ascii="Times New Roman" w:hAnsi="Times New Roman"/>
          <w:sz w:val="28"/>
          <w:szCs w:val="28"/>
          <w:lang w:val="x-none"/>
        </w:rPr>
        <w:lastRenderedPageBreak/>
        <w:t>муниципального служащего, многофункционального центра, работника многофункционального центра являются:</w:t>
      </w:r>
    </w:p>
    <w:p w:rsidR="00CB1227" w:rsidRPr="00CB1227" w:rsidRDefault="00CB1227" w:rsidP="00CB1227">
      <w:pPr>
        <w:suppressAutoHyphens w:val="0"/>
        <w:autoSpaceDE w:val="0"/>
        <w:autoSpaceDN w:val="0"/>
        <w:adjustRightInd w:val="0"/>
        <w:spacing w:after="0" w:line="240" w:lineRule="auto"/>
        <w:ind w:firstLine="567"/>
        <w:jc w:val="both"/>
        <w:rPr>
          <w:rFonts w:ascii="Times New Roman" w:hAnsi="Times New Roman"/>
          <w:sz w:val="28"/>
          <w:szCs w:val="28"/>
          <w:lang w:val="x-none"/>
        </w:rPr>
      </w:pPr>
      <w:r w:rsidRPr="00CB1227">
        <w:rPr>
          <w:rFonts w:ascii="Times New Roman" w:hAnsi="Times New Roman"/>
          <w:sz w:val="28"/>
          <w:szCs w:val="28"/>
          <w:lang w:val="x-none"/>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B1227" w:rsidRPr="00CB1227" w:rsidRDefault="00CB1227" w:rsidP="00CB1227">
      <w:pPr>
        <w:suppressAutoHyphens w:val="0"/>
        <w:autoSpaceDE w:val="0"/>
        <w:autoSpaceDN w:val="0"/>
        <w:adjustRightInd w:val="0"/>
        <w:spacing w:after="0" w:line="240" w:lineRule="auto"/>
        <w:ind w:firstLine="567"/>
        <w:jc w:val="both"/>
        <w:rPr>
          <w:rFonts w:ascii="Times New Roman" w:hAnsi="Times New Roman"/>
          <w:sz w:val="28"/>
          <w:szCs w:val="28"/>
          <w:lang w:val="x-none"/>
        </w:rPr>
      </w:pPr>
      <w:r w:rsidRPr="00CB1227">
        <w:rPr>
          <w:rFonts w:ascii="Times New Roman" w:hAnsi="Times New Roman"/>
          <w:sz w:val="28"/>
          <w:szCs w:val="28"/>
          <w:lang w:val="x-none"/>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B1227" w:rsidRPr="00CB1227" w:rsidRDefault="00CB1227" w:rsidP="00CB1227">
      <w:pPr>
        <w:suppressAutoHyphens w:val="0"/>
        <w:autoSpaceDE w:val="0"/>
        <w:autoSpaceDN w:val="0"/>
        <w:adjustRightInd w:val="0"/>
        <w:spacing w:after="0" w:line="240" w:lineRule="auto"/>
        <w:ind w:firstLine="567"/>
        <w:jc w:val="both"/>
        <w:rPr>
          <w:rFonts w:ascii="Times New Roman" w:hAnsi="Times New Roman"/>
          <w:sz w:val="28"/>
          <w:szCs w:val="28"/>
          <w:lang w:val="x-none"/>
        </w:rPr>
      </w:pPr>
      <w:r w:rsidRPr="00CB1227">
        <w:rPr>
          <w:rFonts w:ascii="Times New Roman" w:hAnsi="Times New Roman"/>
          <w:sz w:val="28"/>
          <w:szCs w:val="28"/>
          <w:lang w:val="x-none"/>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B1227" w:rsidRPr="00CB1227" w:rsidRDefault="00CB1227" w:rsidP="00CB1227">
      <w:pPr>
        <w:suppressAutoHyphens w:val="0"/>
        <w:autoSpaceDE w:val="0"/>
        <w:autoSpaceDN w:val="0"/>
        <w:adjustRightInd w:val="0"/>
        <w:spacing w:after="0" w:line="240" w:lineRule="auto"/>
        <w:ind w:firstLine="567"/>
        <w:jc w:val="both"/>
        <w:rPr>
          <w:rFonts w:ascii="Times New Roman" w:hAnsi="Times New Roman"/>
          <w:sz w:val="28"/>
          <w:szCs w:val="28"/>
          <w:lang w:val="x-none"/>
        </w:rPr>
      </w:pPr>
      <w:r w:rsidRPr="00CB1227">
        <w:rPr>
          <w:rFonts w:ascii="Times New Roman" w:hAnsi="Times New Roman"/>
          <w:sz w:val="28"/>
          <w:szCs w:val="28"/>
          <w:lang w:val="x-none"/>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B1227" w:rsidRPr="00CB1227" w:rsidRDefault="00CB1227" w:rsidP="00CB1227">
      <w:pPr>
        <w:suppressAutoHyphens w:val="0"/>
        <w:autoSpaceDE w:val="0"/>
        <w:autoSpaceDN w:val="0"/>
        <w:adjustRightInd w:val="0"/>
        <w:spacing w:after="0" w:line="240" w:lineRule="auto"/>
        <w:ind w:firstLine="567"/>
        <w:jc w:val="both"/>
        <w:rPr>
          <w:rFonts w:ascii="Times New Roman" w:hAnsi="Times New Roman"/>
          <w:sz w:val="28"/>
          <w:szCs w:val="28"/>
          <w:lang w:val="x-none"/>
        </w:rPr>
      </w:pPr>
      <w:r w:rsidRPr="00CB1227">
        <w:rPr>
          <w:rFonts w:ascii="Times New Roman" w:hAnsi="Times New Roman"/>
          <w:sz w:val="28"/>
          <w:szCs w:val="28"/>
          <w:lang w:val="x-none"/>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B1227" w:rsidRPr="00CB1227" w:rsidRDefault="00CB1227" w:rsidP="00CB1227">
      <w:pPr>
        <w:suppressAutoHyphens w:val="0"/>
        <w:autoSpaceDE w:val="0"/>
        <w:autoSpaceDN w:val="0"/>
        <w:adjustRightInd w:val="0"/>
        <w:spacing w:after="0" w:line="240" w:lineRule="auto"/>
        <w:ind w:firstLine="567"/>
        <w:jc w:val="both"/>
        <w:rPr>
          <w:rFonts w:ascii="Times New Roman" w:hAnsi="Times New Roman"/>
          <w:sz w:val="28"/>
          <w:szCs w:val="28"/>
          <w:lang w:val="x-none"/>
        </w:rPr>
      </w:pPr>
      <w:r w:rsidRPr="00CB1227">
        <w:rPr>
          <w:rFonts w:ascii="Times New Roman" w:hAnsi="Times New Roman"/>
          <w:sz w:val="28"/>
          <w:szCs w:val="28"/>
          <w:lang w:val="x-none"/>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B1227" w:rsidRPr="00CB1227" w:rsidRDefault="00CB1227" w:rsidP="00CB1227">
      <w:pPr>
        <w:suppressAutoHyphens w:val="0"/>
        <w:autoSpaceDE w:val="0"/>
        <w:autoSpaceDN w:val="0"/>
        <w:adjustRightInd w:val="0"/>
        <w:spacing w:after="0" w:line="240" w:lineRule="auto"/>
        <w:ind w:firstLine="567"/>
        <w:jc w:val="both"/>
        <w:rPr>
          <w:rFonts w:ascii="Times New Roman" w:hAnsi="Times New Roman"/>
          <w:sz w:val="28"/>
          <w:szCs w:val="28"/>
          <w:lang w:val="x-none"/>
        </w:rPr>
      </w:pPr>
      <w:r w:rsidRPr="00CB1227">
        <w:rPr>
          <w:rFonts w:ascii="Times New Roman" w:hAnsi="Times New Roman"/>
          <w:sz w:val="28"/>
          <w:szCs w:val="28"/>
          <w:lang w:val="x-none"/>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CB1227">
        <w:rPr>
          <w:rFonts w:ascii="Times New Roman" w:hAnsi="Times New Roman"/>
          <w:sz w:val="28"/>
          <w:szCs w:val="28"/>
          <w:lang w:val="x-none"/>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B1227" w:rsidRPr="00CB1227" w:rsidRDefault="00CB1227" w:rsidP="00CB1227">
      <w:pPr>
        <w:suppressAutoHyphens w:val="0"/>
        <w:autoSpaceDE w:val="0"/>
        <w:autoSpaceDN w:val="0"/>
        <w:adjustRightInd w:val="0"/>
        <w:spacing w:after="0" w:line="240" w:lineRule="auto"/>
        <w:ind w:firstLine="567"/>
        <w:jc w:val="both"/>
        <w:rPr>
          <w:rFonts w:ascii="Times New Roman" w:hAnsi="Times New Roman"/>
          <w:sz w:val="28"/>
          <w:szCs w:val="28"/>
          <w:lang w:val="x-none"/>
        </w:rPr>
      </w:pPr>
      <w:r w:rsidRPr="00CB1227">
        <w:rPr>
          <w:rFonts w:ascii="Times New Roman" w:hAnsi="Times New Roman"/>
          <w:sz w:val="28"/>
          <w:szCs w:val="28"/>
          <w:lang w:val="x-none"/>
        </w:rPr>
        <w:t>8) нарушение срока или порядка выдачи документов по результатам предоставления муниципальной услуги;</w:t>
      </w:r>
    </w:p>
    <w:p w:rsidR="00CB1227" w:rsidRPr="00CB1227" w:rsidRDefault="00CB1227" w:rsidP="00CB1227">
      <w:pPr>
        <w:suppressAutoHyphens w:val="0"/>
        <w:autoSpaceDE w:val="0"/>
        <w:autoSpaceDN w:val="0"/>
        <w:adjustRightInd w:val="0"/>
        <w:spacing w:after="0" w:line="240" w:lineRule="auto"/>
        <w:ind w:firstLine="567"/>
        <w:jc w:val="both"/>
        <w:rPr>
          <w:rFonts w:ascii="Times New Roman" w:hAnsi="Times New Roman"/>
          <w:sz w:val="28"/>
          <w:szCs w:val="28"/>
          <w:lang w:val="x-none"/>
        </w:rPr>
      </w:pPr>
      <w:r w:rsidRPr="00CB1227">
        <w:rPr>
          <w:rFonts w:ascii="Times New Roman" w:hAnsi="Times New Roman"/>
          <w:sz w:val="28"/>
          <w:szCs w:val="28"/>
          <w:lang w:val="x-none"/>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B1227" w:rsidRPr="00CB1227" w:rsidRDefault="00CB1227" w:rsidP="00CB1227">
      <w:pPr>
        <w:suppressAutoHyphens w:val="0"/>
        <w:autoSpaceDE w:val="0"/>
        <w:autoSpaceDN w:val="0"/>
        <w:adjustRightInd w:val="0"/>
        <w:spacing w:after="0" w:line="240" w:lineRule="auto"/>
        <w:ind w:firstLine="567"/>
        <w:jc w:val="both"/>
        <w:rPr>
          <w:rFonts w:ascii="Times New Roman" w:hAnsi="Times New Roman"/>
          <w:sz w:val="28"/>
          <w:szCs w:val="28"/>
          <w:lang w:val="x-none"/>
        </w:rPr>
      </w:pPr>
      <w:r w:rsidRPr="00CB1227">
        <w:rPr>
          <w:rFonts w:ascii="Times New Roman" w:hAnsi="Times New Roman"/>
          <w:sz w:val="28"/>
          <w:szCs w:val="28"/>
          <w:lang w:val="x-none"/>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B1227" w:rsidRPr="00CB1227" w:rsidRDefault="00CB1227" w:rsidP="00CB1227">
      <w:pPr>
        <w:suppressAutoHyphens w:val="0"/>
        <w:autoSpaceDE w:val="0"/>
        <w:autoSpaceDN w:val="0"/>
        <w:adjustRightInd w:val="0"/>
        <w:spacing w:after="0" w:line="240" w:lineRule="auto"/>
        <w:ind w:firstLine="567"/>
        <w:jc w:val="both"/>
        <w:rPr>
          <w:rFonts w:ascii="Times New Roman" w:hAnsi="Times New Roman"/>
          <w:sz w:val="28"/>
          <w:szCs w:val="28"/>
          <w:lang w:val="x-none"/>
        </w:rPr>
      </w:pPr>
      <w:r w:rsidRPr="00CB1227">
        <w:rPr>
          <w:rFonts w:ascii="Times New Roman" w:hAnsi="Times New Roman"/>
          <w:sz w:val="28"/>
          <w:szCs w:val="28"/>
          <w:lang w:val="x-none"/>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B1227" w:rsidRPr="00CB1227" w:rsidRDefault="00CB1227" w:rsidP="00CB1227">
      <w:pPr>
        <w:suppressAutoHyphens w:val="0"/>
        <w:autoSpaceDE w:val="0"/>
        <w:autoSpaceDN w:val="0"/>
        <w:adjustRightInd w:val="0"/>
        <w:spacing w:after="0" w:line="240" w:lineRule="auto"/>
        <w:ind w:firstLine="567"/>
        <w:jc w:val="both"/>
        <w:rPr>
          <w:rFonts w:ascii="Times New Roman" w:hAnsi="Times New Roman"/>
          <w:sz w:val="28"/>
          <w:szCs w:val="28"/>
          <w:lang w:val="x-none"/>
        </w:rPr>
      </w:pPr>
      <w:r w:rsidRPr="00CB1227">
        <w:rPr>
          <w:rFonts w:ascii="Times New Roman" w:hAnsi="Times New Roman"/>
          <w:sz w:val="28"/>
          <w:szCs w:val="28"/>
          <w:lang w:val="x-none"/>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CB1227">
        <w:rPr>
          <w:rFonts w:ascii="Times New Roman" w:hAnsi="Times New Roman"/>
          <w:sz w:val="28"/>
          <w:szCs w:val="28"/>
          <w:lang w:val="x-none"/>
        </w:rPr>
        <w:lastRenderedPageBreak/>
        <w:t xml:space="preserve">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B1227" w:rsidRPr="00CB1227" w:rsidRDefault="00CB1227" w:rsidP="00CB1227">
      <w:pPr>
        <w:suppressAutoHyphens w:val="0"/>
        <w:autoSpaceDE w:val="0"/>
        <w:autoSpaceDN w:val="0"/>
        <w:adjustRightInd w:val="0"/>
        <w:spacing w:after="0" w:line="240" w:lineRule="auto"/>
        <w:ind w:firstLine="567"/>
        <w:jc w:val="both"/>
        <w:rPr>
          <w:rFonts w:ascii="Times New Roman" w:hAnsi="Times New Roman"/>
          <w:sz w:val="28"/>
          <w:szCs w:val="28"/>
          <w:lang w:val="x-none"/>
        </w:rPr>
      </w:pPr>
      <w:r w:rsidRPr="00CB1227">
        <w:rPr>
          <w:rFonts w:ascii="Times New Roman" w:hAnsi="Times New Roman"/>
          <w:sz w:val="28"/>
          <w:szCs w:val="28"/>
          <w:lang w:val="x-none"/>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CB1227" w:rsidRPr="00CB1227" w:rsidRDefault="00CB1227" w:rsidP="00CB1227">
      <w:pPr>
        <w:suppressAutoHyphens w:val="0"/>
        <w:autoSpaceDE w:val="0"/>
        <w:autoSpaceDN w:val="0"/>
        <w:adjustRightInd w:val="0"/>
        <w:spacing w:after="0" w:line="240" w:lineRule="auto"/>
        <w:ind w:firstLine="567"/>
        <w:jc w:val="both"/>
        <w:rPr>
          <w:rFonts w:ascii="Times New Roman" w:hAnsi="Times New Roman"/>
          <w:sz w:val="28"/>
          <w:szCs w:val="28"/>
          <w:lang w:val="x-none"/>
        </w:rPr>
      </w:pPr>
      <w:r w:rsidRPr="00CB1227">
        <w:rPr>
          <w:rFonts w:ascii="Times New Roman" w:hAnsi="Times New Roman"/>
          <w:sz w:val="28"/>
          <w:szCs w:val="28"/>
          <w:lang w:val="x-none"/>
        </w:rPr>
        <w:t>В письменной жалобе в обязательном порядке указываются:</w:t>
      </w:r>
    </w:p>
    <w:p w:rsidR="00CB1227" w:rsidRPr="00CB1227" w:rsidRDefault="00CB1227" w:rsidP="00CB1227">
      <w:pPr>
        <w:suppressAutoHyphens w:val="0"/>
        <w:autoSpaceDE w:val="0"/>
        <w:autoSpaceDN w:val="0"/>
        <w:adjustRightInd w:val="0"/>
        <w:spacing w:after="0" w:line="240" w:lineRule="auto"/>
        <w:ind w:firstLine="567"/>
        <w:jc w:val="both"/>
        <w:rPr>
          <w:rFonts w:ascii="Times New Roman" w:hAnsi="Times New Roman"/>
          <w:sz w:val="28"/>
          <w:szCs w:val="28"/>
          <w:lang w:val="x-none"/>
        </w:rPr>
      </w:pPr>
      <w:r w:rsidRPr="00CB1227">
        <w:rPr>
          <w:rFonts w:ascii="Times New Roman" w:hAnsi="Times New Roman"/>
          <w:sz w:val="28"/>
          <w:szCs w:val="28"/>
          <w:lang w:val="x-none"/>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B1227" w:rsidRPr="00CB1227" w:rsidRDefault="00CB1227" w:rsidP="00CB1227">
      <w:pPr>
        <w:suppressAutoHyphens w:val="0"/>
        <w:autoSpaceDE w:val="0"/>
        <w:autoSpaceDN w:val="0"/>
        <w:adjustRightInd w:val="0"/>
        <w:spacing w:after="0" w:line="240" w:lineRule="auto"/>
        <w:ind w:firstLine="567"/>
        <w:jc w:val="both"/>
        <w:rPr>
          <w:rFonts w:ascii="Times New Roman" w:hAnsi="Times New Roman"/>
          <w:sz w:val="28"/>
          <w:szCs w:val="28"/>
          <w:lang w:val="x-none"/>
        </w:rPr>
      </w:pPr>
      <w:r w:rsidRPr="00CB1227">
        <w:rPr>
          <w:rFonts w:ascii="Times New Roman" w:hAnsi="Times New Roman"/>
          <w:sz w:val="28"/>
          <w:szCs w:val="28"/>
          <w:lang w:val="x-none"/>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1227" w:rsidRPr="00CB1227" w:rsidRDefault="00CB1227" w:rsidP="00CB1227">
      <w:pPr>
        <w:suppressAutoHyphens w:val="0"/>
        <w:autoSpaceDE w:val="0"/>
        <w:autoSpaceDN w:val="0"/>
        <w:adjustRightInd w:val="0"/>
        <w:spacing w:after="0" w:line="240" w:lineRule="auto"/>
        <w:ind w:firstLine="567"/>
        <w:jc w:val="both"/>
        <w:rPr>
          <w:rFonts w:ascii="Times New Roman" w:hAnsi="Times New Roman"/>
          <w:sz w:val="28"/>
          <w:szCs w:val="28"/>
          <w:lang w:val="x-none"/>
        </w:rPr>
      </w:pPr>
      <w:r w:rsidRPr="00CB1227">
        <w:rPr>
          <w:rFonts w:ascii="Times New Roman" w:hAnsi="Times New Roman"/>
          <w:sz w:val="28"/>
          <w:szCs w:val="28"/>
          <w:lang w:val="x-none"/>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B1227" w:rsidRPr="00CB1227" w:rsidRDefault="00CB1227" w:rsidP="00CB1227">
      <w:pPr>
        <w:suppressAutoHyphens w:val="0"/>
        <w:autoSpaceDE w:val="0"/>
        <w:autoSpaceDN w:val="0"/>
        <w:adjustRightInd w:val="0"/>
        <w:spacing w:after="0" w:line="240" w:lineRule="auto"/>
        <w:ind w:firstLine="567"/>
        <w:jc w:val="both"/>
        <w:rPr>
          <w:rFonts w:ascii="Times New Roman" w:hAnsi="Times New Roman"/>
          <w:sz w:val="28"/>
          <w:szCs w:val="28"/>
          <w:lang w:val="x-none"/>
        </w:rPr>
      </w:pPr>
      <w:r w:rsidRPr="00CB1227">
        <w:rPr>
          <w:rFonts w:ascii="Times New Roman" w:hAnsi="Times New Roman"/>
          <w:sz w:val="28"/>
          <w:szCs w:val="28"/>
          <w:lang w:val="x-none"/>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B1227" w:rsidRPr="00CB1227" w:rsidRDefault="00CB1227" w:rsidP="00CB1227">
      <w:pPr>
        <w:suppressAutoHyphens w:val="0"/>
        <w:autoSpaceDE w:val="0"/>
        <w:autoSpaceDN w:val="0"/>
        <w:adjustRightInd w:val="0"/>
        <w:spacing w:after="0" w:line="240" w:lineRule="auto"/>
        <w:ind w:firstLine="567"/>
        <w:jc w:val="both"/>
        <w:rPr>
          <w:rFonts w:ascii="Times New Roman" w:hAnsi="Times New Roman"/>
          <w:sz w:val="28"/>
          <w:szCs w:val="28"/>
          <w:lang w:val="x-none"/>
        </w:rPr>
      </w:pPr>
      <w:r w:rsidRPr="00CB1227">
        <w:rPr>
          <w:rFonts w:ascii="Times New Roman" w:hAnsi="Times New Roman"/>
          <w:sz w:val="28"/>
          <w:szCs w:val="28"/>
          <w:lang w:val="x-none"/>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B1227" w:rsidRPr="00CB1227" w:rsidRDefault="00CB1227" w:rsidP="00CB1227">
      <w:pPr>
        <w:suppressAutoHyphens w:val="0"/>
        <w:autoSpaceDE w:val="0"/>
        <w:autoSpaceDN w:val="0"/>
        <w:adjustRightInd w:val="0"/>
        <w:spacing w:after="0" w:line="240" w:lineRule="auto"/>
        <w:ind w:firstLine="567"/>
        <w:jc w:val="both"/>
        <w:rPr>
          <w:rFonts w:ascii="Times New Roman" w:hAnsi="Times New Roman"/>
          <w:sz w:val="28"/>
          <w:szCs w:val="28"/>
          <w:lang w:val="x-none"/>
        </w:rPr>
      </w:pPr>
      <w:r w:rsidRPr="00CB1227">
        <w:rPr>
          <w:rFonts w:ascii="Times New Roman" w:hAnsi="Times New Roman"/>
          <w:sz w:val="28"/>
          <w:szCs w:val="28"/>
          <w:lang w:val="x-none"/>
        </w:rPr>
        <w:t xml:space="preserve">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w:t>
      </w:r>
      <w:r w:rsidRPr="00CB1227">
        <w:rPr>
          <w:rFonts w:ascii="Times New Roman" w:hAnsi="Times New Roman"/>
          <w:sz w:val="28"/>
          <w:szCs w:val="28"/>
          <w:lang w:val="x-none"/>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B1227" w:rsidRPr="00CB1227" w:rsidRDefault="00CB1227" w:rsidP="00CB1227">
      <w:pPr>
        <w:suppressAutoHyphens w:val="0"/>
        <w:autoSpaceDE w:val="0"/>
        <w:autoSpaceDN w:val="0"/>
        <w:adjustRightInd w:val="0"/>
        <w:spacing w:after="0" w:line="240" w:lineRule="auto"/>
        <w:ind w:firstLine="567"/>
        <w:jc w:val="both"/>
        <w:rPr>
          <w:rFonts w:ascii="Times New Roman" w:hAnsi="Times New Roman"/>
          <w:sz w:val="28"/>
          <w:szCs w:val="28"/>
          <w:lang w:val="x-none"/>
        </w:rPr>
      </w:pPr>
      <w:r w:rsidRPr="00CB1227">
        <w:rPr>
          <w:rFonts w:ascii="Times New Roman" w:hAnsi="Times New Roman"/>
          <w:sz w:val="28"/>
          <w:szCs w:val="28"/>
          <w:lang w:val="x-none"/>
        </w:rPr>
        <w:t>6.7. По результатам рассмотрения жалобы принимается одно из следующих решений:</w:t>
      </w:r>
    </w:p>
    <w:p w:rsidR="00CB1227" w:rsidRPr="00CB1227" w:rsidRDefault="00CB1227" w:rsidP="00CB1227">
      <w:pPr>
        <w:suppressAutoHyphens w:val="0"/>
        <w:autoSpaceDE w:val="0"/>
        <w:autoSpaceDN w:val="0"/>
        <w:adjustRightInd w:val="0"/>
        <w:spacing w:after="0" w:line="240" w:lineRule="auto"/>
        <w:ind w:firstLine="567"/>
        <w:jc w:val="both"/>
        <w:rPr>
          <w:rFonts w:ascii="Times New Roman" w:hAnsi="Times New Roman"/>
          <w:sz w:val="28"/>
          <w:szCs w:val="28"/>
          <w:lang w:val="x-none"/>
        </w:rPr>
      </w:pPr>
      <w:r w:rsidRPr="00CB1227">
        <w:rPr>
          <w:rFonts w:ascii="Times New Roman" w:hAnsi="Times New Roman"/>
          <w:sz w:val="28"/>
          <w:szCs w:val="28"/>
          <w:lang w:val="x-none"/>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1227" w:rsidRPr="00CB1227" w:rsidRDefault="00CB1227" w:rsidP="00CB1227">
      <w:pPr>
        <w:suppressAutoHyphens w:val="0"/>
        <w:autoSpaceDE w:val="0"/>
        <w:autoSpaceDN w:val="0"/>
        <w:adjustRightInd w:val="0"/>
        <w:spacing w:after="0" w:line="240" w:lineRule="auto"/>
        <w:ind w:firstLine="567"/>
        <w:jc w:val="both"/>
        <w:rPr>
          <w:rFonts w:ascii="Times New Roman" w:hAnsi="Times New Roman"/>
          <w:sz w:val="28"/>
          <w:szCs w:val="28"/>
          <w:lang w:val="x-none"/>
        </w:rPr>
      </w:pPr>
      <w:r w:rsidRPr="00CB1227">
        <w:rPr>
          <w:rFonts w:ascii="Times New Roman" w:hAnsi="Times New Roman"/>
          <w:sz w:val="28"/>
          <w:szCs w:val="28"/>
          <w:lang w:val="x-none"/>
        </w:rPr>
        <w:t>2) в удовлетворении жалобы отказывается.</w:t>
      </w:r>
    </w:p>
    <w:p w:rsidR="00CB1227" w:rsidRPr="00CB1227" w:rsidRDefault="00CB1227" w:rsidP="00CB1227">
      <w:pPr>
        <w:suppressAutoHyphens w:val="0"/>
        <w:autoSpaceDE w:val="0"/>
        <w:autoSpaceDN w:val="0"/>
        <w:adjustRightInd w:val="0"/>
        <w:spacing w:after="0" w:line="240" w:lineRule="auto"/>
        <w:ind w:firstLine="567"/>
        <w:jc w:val="both"/>
        <w:rPr>
          <w:rFonts w:ascii="Times New Roman" w:hAnsi="Times New Roman"/>
          <w:sz w:val="28"/>
          <w:szCs w:val="28"/>
          <w:lang w:val="x-none"/>
        </w:rPr>
      </w:pPr>
      <w:r w:rsidRPr="00CB1227">
        <w:rPr>
          <w:rFonts w:ascii="Times New Roman" w:hAnsi="Times New Roman"/>
          <w:sz w:val="28"/>
          <w:szCs w:val="28"/>
          <w:lang w:val="x-none"/>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1227" w:rsidRPr="00CB1227" w:rsidRDefault="00CB1227" w:rsidP="00CB1227">
      <w:pPr>
        <w:suppressAutoHyphens w:val="0"/>
        <w:autoSpaceDE w:val="0"/>
        <w:autoSpaceDN w:val="0"/>
        <w:adjustRightInd w:val="0"/>
        <w:spacing w:after="0" w:line="240" w:lineRule="auto"/>
        <w:ind w:firstLine="567"/>
        <w:jc w:val="both"/>
        <w:rPr>
          <w:rFonts w:ascii="Times New Roman" w:hAnsi="Times New Roman"/>
          <w:sz w:val="28"/>
          <w:szCs w:val="28"/>
          <w:lang w:val="x-none"/>
        </w:rPr>
      </w:pPr>
      <w:r w:rsidRPr="00CB1227">
        <w:rPr>
          <w:rFonts w:ascii="Times New Roman" w:hAnsi="Times New Roman"/>
          <w:sz w:val="28"/>
          <w:szCs w:val="28"/>
          <w:lang w:val="x-none"/>
        </w:rPr>
        <w:t></w:t>
      </w:r>
      <w:r w:rsidRPr="00CB1227">
        <w:rPr>
          <w:rFonts w:ascii="Times New Roman" w:hAnsi="Times New Roman"/>
          <w:sz w:val="28"/>
          <w:szCs w:val="28"/>
          <w:lang w:val="x-none"/>
        </w:rPr>
        <w:ta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B1227" w:rsidRPr="00CB1227" w:rsidRDefault="00CB1227" w:rsidP="00CB1227">
      <w:pPr>
        <w:suppressAutoHyphens w:val="0"/>
        <w:autoSpaceDE w:val="0"/>
        <w:autoSpaceDN w:val="0"/>
        <w:adjustRightInd w:val="0"/>
        <w:spacing w:after="0" w:line="240" w:lineRule="auto"/>
        <w:ind w:firstLine="567"/>
        <w:jc w:val="both"/>
        <w:rPr>
          <w:rFonts w:ascii="Times New Roman" w:hAnsi="Times New Roman"/>
          <w:sz w:val="28"/>
          <w:szCs w:val="28"/>
          <w:lang w:val="x-none"/>
        </w:rPr>
      </w:pPr>
      <w:r w:rsidRPr="00CB1227">
        <w:rPr>
          <w:rFonts w:ascii="Times New Roman" w:hAnsi="Times New Roman"/>
          <w:sz w:val="28"/>
          <w:szCs w:val="28"/>
          <w:lang w:val="x-none"/>
        </w:rPr>
        <w:t></w:t>
      </w:r>
      <w:r w:rsidRPr="00CB1227">
        <w:rPr>
          <w:rFonts w:ascii="Times New Roman" w:hAnsi="Times New Roman"/>
          <w:sz w:val="28"/>
          <w:szCs w:val="28"/>
          <w:lang w:val="x-none"/>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1227" w:rsidRPr="00CB1227" w:rsidRDefault="00CB1227" w:rsidP="00CB1227">
      <w:pPr>
        <w:suppressAutoHyphens w:val="0"/>
        <w:autoSpaceDE w:val="0"/>
        <w:autoSpaceDN w:val="0"/>
        <w:adjustRightInd w:val="0"/>
        <w:spacing w:after="0" w:line="240" w:lineRule="auto"/>
        <w:ind w:firstLine="567"/>
        <w:jc w:val="both"/>
        <w:rPr>
          <w:rFonts w:ascii="Times New Roman" w:hAnsi="Times New Roman"/>
          <w:sz w:val="28"/>
          <w:szCs w:val="28"/>
          <w:lang w:val="x-none"/>
        </w:rPr>
      </w:pPr>
      <w:r w:rsidRPr="00CB1227">
        <w:rPr>
          <w:rFonts w:ascii="Times New Roman" w:hAnsi="Times New Roman"/>
          <w:sz w:val="28"/>
          <w:szCs w:val="28"/>
          <w:lang w:val="x-none"/>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F0F27" w:rsidRDefault="00BB5AC3">
      <w:pPr>
        <w:pageBreakBefore/>
        <w:tabs>
          <w:tab w:val="left" w:pos="142"/>
          <w:tab w:val="left" w:pos="284"/>
        </w:tabs>
        <w:spacing w:after="0" w:line="240" w:lineRule="auto"/>
        <w:jc w:val="right"/>
        <w:rPr>
          <w:rFonts w:ascii="Times New Roman" w:hAnsi="Times New Roman"/>
          <w:sz w:val="20"/>
          <w:szCs w:val="20"/>
          <w:lang w:eastAsia="ar-SA"/>
        </w:rPr>
      </w:pPr>
      <w:r>
        <w:rPr>
          <w:rFonts w:ascii="Times New Roman" w:hAnsi="Times New Roman"/>
          <w:sz w:val="20"/>
          <w:szCs w:val="20"/>
        </w:rPr>
        <w:lastRenderedPageBreak/>
        <w:t>П</w:t>
      </w:r>
      <w:r w:rsidR="00DF0F27">
        <w:rPr>
          <w:rFonts w:ascii="Times New Roman" w:hAnsi="Times New Roman"/>
          <w:sz w:val="20"/>
          <w:szCs w:val="20"/>
        </w:rPr>
        <w:t>риложение № 1</w:t>
      </w:r>
    </w:p>
    <w:p w:rsidR="00DF0F27" w:rsidRDefault="00DF0F27">
      <w:pPr>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DF0F27" w:rsidRDefault="00DF0F27" w:rsidP="00C83226">
      <w:pPr>
        <w:autoSpaceDE w:val="0"/>
        <w:spacing w:after="0" w:line="240" w:lineRule="auto"/>
        <w:jc w:val="right"/>
        <w:rPr>
          <w:rFonts w:ascii="Times New Roman" w:hAnsi="Times New Roman"/>
          <w:sz w:val="28"/>
          <w:szCs w:val="28"/>
        </w:rPr>
      </w:pPr>
      <w:r>
        <w:rPr>
          <w:rFonts w:ascii="Times New Roman" w:hAnsi="Times New Roman"/>
          <w:bCs/>
          <w:sz w:val="20"/>
          <w:szCs w:val="20"/>
          <w:lang w:eastAsia="ar-SA"/>
        </w:rPr>
        <w:t xml:space="preserve">                                                                                          </w:t>
      </w:r>
    </w:p>
    <w:p w:rsidR="00DF0F27" w:rsidRDefault="00DF0F27">
      <w:pPr>
        <w:widowControl w:val="0"/>
        <w:tabs>
          <w:tab w:val="left" w:pos="142"/>
          <w:tab w:val="left" w:pos="284"/>
        </w:tabs>
        <w:autoSpaceDE w:val="0"/>
        <w:spacing w:after="0" w:line="240" w:lineRule="auto"/>
        <w:ind w:firstLine="709"/>
        <w:rPr>
          <w:rFonts w:ascii="Times New Roman" w:hAnsi="Times New Roman"/>
          <w:sz w:val="28"/>
          <w:szCs w:val="28"/>
        </w:rPr>
      </w:pPr>
    </w:p>
    <w:p w:rsidR="00DF0F27" w:rsidRDefault="00DF0F27">
      <w:pPr>
        <w:widowControl w:val="0"/>
        <w:tabs>
          <w:tab w:val="left" w:pos="142"/>
          <w:tab w:val="left" w:pos="284"/>
        </w:tabs>
        <w:autoSpaceDE w:val="0"/>
        <w:spacing w:after="0" w:line="240" w:lineRule="auto"/>
        <w:rPr>
          <w:rFonts w:ascii="Times New Roman" w:hAnsi="Times New Roman"/>
          <w:sz w:val="28"/>
          <w:szCs w:val="28"/>
        </w:rPr>
      </w:pPr>
      <w:r>
        <w:rPr>
          <w:rFonts w:ascii="Times New Roman" w:hAnsi="Times New Roman"/>
          <w:sz w:val="28"/>
          <w:szCs w:val="28"/>
        </w:rPr>
        <w:t>1. Информация о месте нахождения и графике работы Администрации.</w:t>
      </w:r>
    </w:p>
    <w:p w:rsidR="008736DC" w:rsidRDefault="008736DC" w:rsidP="007E5435">
      <w:pPr>
        <w:widowControl w:val="0"/>
        <w:tabs>
          <w:tab w:val="left" w:pos="142"/>
          <w:tab w:val="left" w:pos="284"/>
        </w:tabs>
        <w:autoSpaceDE w:val="0"/>
        <w:spacing w:after="0" w:line="240" w:lineRule="auto"/>
        <w:rPr>
          <w:rFonts w:ascii="Times New Roman" w:hAnsi="Times New Roman"/>
          <w:sz w:val="28"/>
          <w:szCs w:val="28"/>
        </w:rPr>
      </w:pPr>
    </w:p>
    <w:p w:rsidR="003F4507" w:rsidRDefault="003F4507" w:rsidP="007E5435">
      <w:pPr>
        <w:widowControl w:val="0"/>
        <w:tabs>
          <w:tab w:val="left" w:pos="142"/>
          <w:tab w:val="left" w:pos="284"/>
        </w:tabs>
        <w:autoSpaceDE w:val="0"/>
        <w:spacing w:after="0" w:line="240" w:lineRule="auto"/>
        <w:rPr>
          <w:rFonts w:ascii="Times New Roman" w:hAnsi="Times New Roman"/>
          <w:sz w:val="28"/>
          <w:szCs w:val="28"/>
        </w:rPr>
      </w:pPr>
    </w:p>
    <w:p w:rsidR="003F4507" w:rsidRPr="003F4507" w:rsidRDefault="003F4507" w:rsidP="003F4507">
      <w:pPr>
        <w:widowControl w:val="0"/>
        <w:tabs>
          <w:tab w:val="left" w:pos="142"/>
          <w:tab w:val="left" w:pos="284"/>
        </w:tabs>
        <w:suppressAutoHyphens w:val="0"/>
        <w:autoSpaceDE w:val="0"/>
        <w:autoSpaceDN w:val="0"/>
        <w:adjustRightInd w:val="0"/>
        <w:spacing w:after="0" w:line="240" w:lineRule="auto"/>
        <w:jc w:val="both"/>
        <w:rPr>
          <w:rFonts w:ascii="Times New Roman" w:hAnsi="Times New Roman"/>
          <w:sz w:val="28"/>
          <w:szCs w:val="28"/>
          <w:lang w:eastAsia="ru-RU"/>
        </w:rPr>
      </w:pPr>
      <w:r w:rsidRPr="003F4507">
        <w:rPr>
          <w:rFonts w:ascii="Times New Roman" w:hAnsi="Times New Roman"/>
          <w:sz w:val="28"/>
          <w:szCs w:val="28"/>
          <w:lang w:eastAsia="ru-RU"/>
        </w:rPr>
        <w:t xml:space="preserve">Место нахождения: Ленинградская область, Всеволожский район, </w:t>
      </w:r>
      <w:proofErr w:type="spellStart"/>
      <w:r w:rsidRPr="003F4507">
        <w:rPr>
          <w:rFonts w:ascii="Times New Roman" w:hAnsi="Times New Roman"/>
          <w:sz w:val="28"/>
          <w:szCs w:val="28"/>
          <w:lang w:eastAsia="ru-RU"/>
        </w:rPr>
        <w:t>д</w:t>
      </w:r>
      <w:proofErr w:type="gramStart"/>
      <w:r w:rsidRPr="003F4507">
        <w:rPr>
          <w:rFonts w:ascii="Times New Roman" w:hAnsi="Times New Roman"/>
          <w:sz w:val="28"/>
          <w:szCs w:val="28"/>
          <w:lang w:eastAsia="ru-RU"/>
        </w:rPr>
        <w:t>.К</w:t>
      </w:r>
      <w:proofErr w:type="gramEnd"/>
      <w:r w:rsidRPr="003F4507">
        <w:rPr>
          <w:rFonts w:ascii="Times New Roman" w:hAnsi="Times New Roman"/>
          <w:sz w:val="28"/>
          <w:szCs w:val="28"/>
          <w:lang w:eastAsia="ru-RU"/>
        </w:rPr>
        <w:t>олтуши</w:t>
      </w:r>
      <w:proofErr w:type="spellEnd"/>
      <w:r w:rsidRPr="003F4507">
        <w:rPr>
          <w:rFonts w:ascii="Times New Roman" w:hAnsi="Times New Roman"/>
          <w:sz w:val="28"/>
          <w:szCs w:val="28"/>
          <w:lang w:eastAsia="ru-RU"/>
        </w:rPr>
        <w:t>, д.32;</w:t>
      </w:r>
    </w:p>
    <w:p w:rsidR="003F4507" w:rsidRPr="003F4507" w:rsidRDefault="003F4507" w:rsidP="003F4507">
      <w:pPr>
        <w:widowControl w:val="0"/>
        <w:tabs>
          <w:tab w:val="left" w:pos="142"/>
          <w:tab w:val="left" w:pos="284"/>
        </w:tabs>
        <w:suppressAutoHyphens w:val="0"/>
        <w:autoSpaceDE w:val="0"/>
        <w:autoSpaceDN w:val="0"/>
        <w:adjustRightInd w:val="0"/>
        <w:spacing w:after="0" w:line="240" w:lineRule="auto"/>
        <w:jc w:val="both"/>
        <w:rPr>
          <w:rFonts w:ascii="Times New Roman" w:hAnsi="Times New Roman"/>
          <w:sz w:val="28"/>
          <w:szCs w:val="28"/>
          <w:lang w:eastAsia="ru-RU"/>
        </w:rPr>
      </w:pPr>
      <w:r w:rsidRPr="003F4507">
        <w:rPr>
          <w:rFonts w:ascii="Times New Roman" w:hAnsi="Times New Roman"/>
          <w:sz w:val="28"/>
          <w:szCs w:val="28"/>
          <w:lang w:eastAsia="ru-RU"/>
        </w:rPr>
        <w:t>Справочный телефон Администрации:  71-750;</w:t>
      </w:r>
    </w:p>
    <w:p w:rsidR="003F4507" w:rsidRPr="003F4507" w:rsidRDefault="003F4507" w:rsidP="003F4507">
      <w:pPr>
        <w:widowControl w:val="0"/>
        <w:tabs>
          <w:tab w:val="left" w:pos="142"/>
          <w:tab w:val="left" w:pos="284"/>
        </w:tabs>
        <w:suppressAutoHyphens w:val="0"/>
        <w:autoSpaceDE w:val="0"/>
        <w:autoSpaceDN w:val="0"/>
        <w:adjustRightInd w:val="0"/>
        <w:spacing w:after="0" w:line="240" w:lineRule="auto"/>
        <w:jc w:val="both"/>
        <w:rPr>
          <w:rFonts w:ascii="Times New Roman" w:hAnsi="Times New Roman"/>
          <w:sz w:val="28"/>
          <w:szCs w:val="28"/>
          <w:lang w:eastAsia="ru-RU"/>
        </w:rPr>
      </w:pPr>
      <w:r w:rsidRPr="003F4507">
        <w:rPr>
          <w:rFonts w:ascii="Times New Roman" w:hAnsi="Times New Roman"/>
          <w:sz w:val="28"/>
          <w:szCs w:val="28"/>
          <w:lang w:eastAsia="ru-RU"/>
        </w:rPr>
        <w:t>Факс: 72-950</w:t>
      </w:r>
    </w:p>
    <w:p w:rsidR="003F4507" w:rsidRPr="003F4507" w:rsidRDefault="003F4507" w:rsidP="003F4507">
      <w:pPr>
        <w:widowControl w:val="0"/>
        <w:tabs>
          <w:tab w:val="left" w:pos="142"/>
          <w:tab w:val="left" w:pos="284"/>
        </w:tabs>
        <w:suppressAutoHyphens w:val="0"/>
        <w:autoSpaceDE w:val="0"/>
        <w:autoSpaceDN w:val="0"/>
        <w:adjustRightInd w:val="0"/>
        <w:spacing w:after="0" w:line="240" w:lineRule="auto"/>
        <w:jc w:val="both"/>
        <w:rPr>
          <w:rFonts w:ascii="Times New Roman" w:hAnsi="Times New Roman"/>
          <w:sz w:val="28"/>
          <w:szCs w:val="28"/>
          <w:lang w:eastAsia="ru-RU"/>
        </w:rPr>
      </w:pPr>
      <w:r w:rsidRPr="003F4507">
        <w:rPr>
          <w:rFonts w:ascii="Times New Roman" w:hAnsi="Times New Roman"/>
          <w:sz w:val="28"/>
          <w:szCs w:val="28"/>
          <w:lang w:eastAsia="ru-RU"/>
        </w:rPr>
        <w:t>Адрес электронной почты Адм</w:t>
      </w:r>
      <w:r w:rsidR="00CA3639">
        <w:rPr>
          <w:rFonts w:ascii="Times New Roman" w:hAnsi="Times New Roman"/>
          <w:sz w:val="28"/>
          <w:szCs w:val="28"/>
          <w:lang w:eastAsia="ru-RU"/>
        </w:rPr>
        <w:t>инистрации: koltushi@yandex.ru.</w:t>
      </w:r>
    </w:p>
    <w:p w:rsidR="003F4507" w:rsidRPr="003F4507" w:rsidRDefault="003F4507" w:rsidP="003F4507">
      <w:pPr>
        <w:tabs>
          <w:tab w:val="left" w:pos="142"/>
          <w:tab w:val="left" w:pos="284"/>
        </w:tabs>
        <w:suppressAutoHyphens w:val="0"/>
        <w:spacing w:after="0" w:line="240" w:lineRule="auto"/>
        <w:jc w:val="right"/>
        <w:rPr>
          <w:rFonts w:ascii="Times New Roman" w:hAnsi="Times New Roman"/>
          <w:sz w:val="28"/>
          <w:szCs w:val="28"/>
          <w:lang w:eastAsia="ru-RU"/>
        </w:rPr>
      </w:pPr>
    </w:p>
    <w:p w:rsidR="003F4507" w:rsidRPr="003F4507" w:rsidRDefault="003F4507" w:rsidP="003F4507">
      <w:pPr>
        <w:tabs>
          <w:tab w:val="left" w:pos="142"/>
          <w:tab w:val="left" w:pos="284"/>
        </w:tabs>
        <w:suppressAutoHyphens w:val="0"/>
        <w:spacing w:after="0" w:line="240" w:lineRule="auto"/>
        <w:rPr>
          <w:rFonts w:ascii="Times New Roman" w:hAnsi="Times New Roman"/>
          <w:sz w:val="28"/>
          <w:szCs w:val="28"/>
          <w:lang w:eastAsia="ru-RU"/>
        </w:rPr>
      </w:pPr>
      <w:r w:rsidRPr="003F4507">
        <w:rPr>
          <w:rFonts w:ascii="Times New Roman" w:hAnsi="Times New Roman"/>
          <w:sz w:val="28"/>
          <w:szCs w:val="28"/>
          <w:lang w:eastAsia="ru-RU"/>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3F4507" w:rsidRPr="003F4507" w:rsidTr="003F4507">
        <w:tc>
          <w:tcPr>
            <w:tcW w:w="10065" w:type="dxa"/>
            <w:gridSpan w:val="2"/>
            <w:tcBorders>
              <w:top w:val="single" w:sz="4" w:space="0" w:color="auto"/>
              <w:left w:val="single" w:sz="4" w:space="0" w:color="auto"/>
              <w:bottom w:val="single" w:sz="4" w:space="0" w:color="auto"/>
              <w:right w:val="single" w:sz="4" w:space="0" w:color="auto"/>
            </w:tcBorders>
            <w:hideMark/>
          </w:tcPr>
          <w:p w:rsidR="003F4507" w:rsidRPr="003F4507" w:rsidRDefault="003F4507" w:rsidP="003F4507">
            <w:pPr>
              <w:tabs>
                <w:tab w:val="left" w:pos="142"/>
                <w:tab w:val="left" w:pos="284"/>
              </w:tabs>
              <w:suppressAutoHyphens w:val="0"/>
              <w:spacing w:after="0" w:line="240" w:lineRule="auto"/>
              <w:rPr>
                <w:rFonts w:ascii="Times New Roman" w:hAnsi="Times New Roman"/>
                <w:sz w:val="28"/>
                <w:szCs w:val="28"/>
                <w:lang w:eastAsia="ru-RU"/>
              </w:rPr>
            </w:pPr>
            <w:r w:rsidRPr="003F4507">
              <w:rPr>
                <w:rFonts w:ascii="Times New Roman" w:hAnsi="Times New Roman"/>
                <w:sz w:val="28"/>
                <w:szCs w:val="28"/>
                <w:lang w:eastAsia="ru-RU"/>
              </w:rPr>
              <w:t>Дни недели, время работы Администрации</w:t>
            </w:r>
          </w:p>
        </w:tc>
      </w:tr>
      <w:tr w:rsidR="003F4507" w:rsidRPr="003F4507" w:rsidTr="003F4507">
        <w:tc>
          <w:tcPr>
            <w:tcW w:w="4962" w:type="dxa"/>
            <w:tcBorders>
              <w:top w:val="single" w:sz="4" w:space="0" w:color="auto"/>
              <w:left w:val="single" w:sz="4" w:space="0" w:color="auto"/>
              <w:bottom w:val="single" w:sz="4" w:space="0" w:color="auto"/>
              <w:right w:val="single" w:sz="4" w:space="0" w:color="auto"/>
            </w:tcBorders>
            <w:hideMark/>
          </w:tcPr>
          <w:p w:rsidR="003F4507" w:rsidRPr="003F4507" w:rsidRDefault="003F4507" w:rsidP="003F4507">
            <w:pPr>
              <w:tabs>
                <w:tab w:val="left" w:pos="142"/>
                <w:tab w:val="left" w:pos="284"/>
              </w:tabs>
              <w:suppressAutoHyphens w:val="0"/>
              <w:spacing w:after="0" w:line="240" w:lineRule="auto"/>
              <w:rPr>
                <w:rFonts w:ascii="Times New Roman" w:hAnsi="Times New Roman"/>
                <w:sz w:val="28"/>
                <w:szCs w:val="28"/>
                <w:lang w:eastAsia="ru-RU"/>
              </w:rPr>
            </w:pPr>
            <w:r w:rsidRPr="003F4507">
              <w:rPr>
                <w:rFonts w:ascii="Times New Roman" w:hAnsi="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3F4507" w:rsidRPr="003F4507" w:rsidRDefault="003F4507" w:rsidP="003F4507">
            <w:pPr>
              <w:tabs>
                <w:tab w:val="left" w:pos="142"/>
                <w:tab w:val="left" w:pos="284"/>
              </w:tabs>
              <w:suppressAutoHyphens w:val="0"/>
              <w:spacing w:after="0" w:line="240" w:lineRule="auto"/>
              <w:rPr>
                <w:rFonts w:ascii="Times New Roman" w:hAnsi="Times New Roman"/>
                <w:sz w:val="28"/>
                <w:szCs w:val="28"/>
                <w:lang w:eastAsia="ru-RU"/>
              </w:rPr>
            </w:pPr>
            <w:r w:rsidRPr="003F4507">
              <w:rPr>
                <w:rFonts w:ascii="Times New Roman" w:hAnsi="Times New Roman"/>
                <w:sz w:val="28"/>
                <w:szCs w:val="28"/>
                <w:lang w:eastAsia="ru-RU"/>
              </w:rPr>
              <w:t>Время</w:t>
            </w:r>
          </w:p>
        </w:tc>
      </w:tr>
      <w:tr w:rsidR="003F4507" w:rsidRPr="003F4507" w:rsidTr="003F4507">
        <w:tc>
          <w:tcPr>
            <w:tcW w:w="4962" w:type="dxa"/>
            <w:tcBorders>
              <w:top w:val="single" w:sz="4" w:space="0" w:color="auto"/>
              <w:left w:val="single" w:sz="4" w:space="0" w:color="auto"/>
              <w:bottom w:val="nil"/>
              <w:right w:val="single" w:sz="4" w:space="0" w:color="auto"/>
            </w:tcBorders>
            <w:hideMark/>
          </w:tcPr>
          <w:p w:rsidR="003F4507" w:rsidRPr="003F4507" w:rsidRDefault="003F4507" w:rsidP="003F4507">
            <w:pPr>
              <w:tabs>
                <w:tab w:val="left" w:pos="142"/>
                <w:tab w:val="left" w:pos="284"/>
              </w:tabs>
              <w:suppressAutoHyphens w:val="0"/>
              <w:spacing w:after="0" w:line="240" w:lineRule="auto"/>
              <w:rPr>
                <w:rFonts w:ascii="Times New Roman" w:hAnsi="Times New Roman"/>
                <w:sz w:val="28"/>
                <w:szCs w:val="28"/>
                <w:lang w:eastAsia="ru-RU"/>
              </w:rPr>
            </w:pPr>
            <w:r w:rsidRPr="003F4507">
              <w:rPr>
                <w:rFonts w:ascii="Times New Roman" w:hAnsi="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3F4507" w:rsidRPr="003F4507" w:rsidRDefault="003F4507" w:rsidP="003F4507">
            <w:pPr>
              <w:tabs>
                <w:tab w:val="left" w:pos="142"/>
                <w:tab w:val="left" w:pos="284"/>
              </w:tabs>
              <w:suppressAutoHyphens w:val="0"/>
              <w:spacing w:after="0" w:line="240" w:lineRule="auto"/>
              <w:ind w:right="-75"/>
              <w:rPr>
                <w:rFonts w:ascii="Times New Roman" w:hAnsi="Times New Roman"/>
                <w:sz w:val="28"/>
                <w:szCs w:val="28"/>
                <w:lang w:eastAsia="ru-RU"/>
              </w:rPr>
            </w:pPr>
            <w:r w:rsidRPr="003F4507">
              <w:rPr>
                <w:rFonts w:ascii="Times New Roman" w:hAnsi="Times New Roman"/>
                <w:sz w:val="28"/>
                <w:szCs w:val="28"/>
                <w:lang w:eastAsia="ru-RU"/>
              </w:rPr>
              <w:t>с 09.00 до 18.00, перерыв с 13.00 до 14.00</w:t>
            </w:r>
          </w:p>
        </w:tc>
      </w:tr>
      <w:tr w:rsidR="003F4507" w:rsidRPr="003F4507" w:rsidTr="003F4507">
        <w:tc>
          <w:tcPr>
            <w:tcW w:w="4962" w:type="dxa"/>
            <w:tcBorders>
              <w:top w:val="nil"/>
              <w:left w:val="single" w:sz="4" w:space="0" w:color="auto"/>
              <w:bottom w:val="single" w:sz="4" w:space="0" w:color="auto"/>
              <w:right w:val="single" w:sz="4" w:space="0" w:color="auto"/>
            </w:tcBorders>
            <w:hideMark/>
          </w:tcPr>
          <w:p w:rsidR="003F4507" w:rsidRPr="003F4507" w:rsidRDefault="003F4507" w:rsidP="003F4507">
            <w:pPr>
              <w:tabs>
                <w:tab w:val="left" w:pos="142"/>
                <w:tab w:val="left" w:pos="284"/>
              </w:tabs>
              <w:suppressAutoHyphens w:val="0"/>
              <w:spacing w:after="0" w:line="240" w:lineRule="auto"/>
              <w:rPr>
                <w:rFonts w:ascii="Times New Roman" w:hAnsi="Times New Roman"/>
                <w:sz w:val="28"/>
                <w:szCs w:val="28"/>
                <w:lang w:eastAsia="ru-RU"/>
              </w:rPr>
            </w:pPr>
            <w:r w:rsidRPr="003F4507">
              <w:rPr>
                <w:rFonts w:ascii="Times New Roman" w:hAnsi="Times New Roman"/>
                <w:sz w:val="28"/>
                <w:szCs w:val="28"/>
                <w:lang w:eastAsia="ru-RU"/>
              </w:rPr>
              <w:t>Пятница</w:t>
            </w:r>
          </w:p>
          <w:p w:rsidR="003F4507" w:rsidRPr="003F4507" w:rsidRDefault="003F4507" w:rsidP="003F4507">
            <w:pPr>
              <w:tabs>
                <w:tab w:val="left" w:pos="142"/>
                <w:tab w:val="left" w:pos="284"/>
              </w:tabs>
              <w:suppressAutoHyphens w:val="0"/>
              <w:spacing w:after="0" w:line="240" w:lineRule="auto"/>
              <w:rPr>
                <w:rFonts w:ascii="Times New Roman" w:hAnsi="Times New Roman"/>
                <w:sz w:val="28"/>
                <w:szCs w:val="28"/>
                <w:lang w:eastAsia="ru-RU"/>
              </w:rPr>
            </w:pPr>
            <w:r w:rsidRPr="003F4507">
              <w:rPr>
                <w:rFonts w:ascii="Times New Roman" w:hAnsi="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3F4507" w:rsidRPr="003F4507" w:rsidRDefault="003F4507" w:rsidP="003F4507">
            <w:pPr>
              <w:tabs>
                <w:tab w:val="left" w:pos="142"/>
                <w:tab w:val="left" w:pos="284"/>
              </w:tabs>
              <w:suppressAutoHyphens w:val="0"/>
              <w:spacing w:after="0" w:line="240" w:lineRule="auto"/>
              <w:ind w:right="-75"/>
              <w:rPr>
                <w:rFonts w:ascii="Times New Roman" w:hAnsi="Times New Roman"/>
                <w:sz w:val="28"/>
                <w:szCs w:val="28"/>
                <w:lang w:eastAsia="ru-RU"/>
              </w:rPr>
            </w:pPr>
            <w:r w:rsidRPr="003F4507">
              <w:rPr>
                <w:rFonts w:ascii="Times New Roman" w:hAnsi="Times New Roman"/>
                <w:sz w:val="28"/>
                <w:szCs w:val="28"/>
                <w:lang w:eastAsia="ru-RU"/>
              </w:rPr>
              <w:t>с 09.00 до 17.00, перерыв с 13.00 до 14.00</w:t>
            </w:r>
          </w:p>
          <w:p w:rsidR="003F4507" w:rsidRPr="003F4507" w:rsidRDefault="003F4507" w:rsidP="003F4507">
            <w:pPr>
              <w:tabs>
                <w:tab w:val="left" w:pos="142"/>
                <w:tab w:val="left" w:pos="284"/>
              </w:tabs>
              <w:suppressAutoHyphens w:val="0"/>
              <w:spacing w:after="0" w:line="240" w:lineRule="auto"/>
              <w:rPr>
                <w:rFonts w:ascii="Times New Roman" w:hAnsi="Times New Roman"/>
                <w:sz w:val="28"/>
                <w:szCs w:val="28"/>
                <w:lang w:eastAsia="ru-RU"/>
              </w:rPr>
            </w:pPr>
            <w:r w:rsidRPr="003F4507">
              <w:rPr>
                <w:rFonts w:ascii="Times New Roman" w:hAnsi="Times New Roman"/>
                <w:sz w:val="28"/>
                <w:szCs w:val="28"/>
                <w:lang w:eastAsia="ru-RU"/>
              </w:rPr>
              <w:t>Выходные</w:t>
            </w:r>
          </w:p>
        </w:tc>
      </w:tr>
    </w:tbl>
    <w:p w:rsidR="003F4507" w:rsidRPr="003F4507" w:rsidRDefault="003F4507" w:rsidP="003F4507">
      <w:pPr>
        <w:tabs>
          <w:tab w:val="left" w:pos="142"/>
          <w:tab w:val="left" w:pos="284"/>
        </w:tabs>
        <w:suppressAutoHyphens w:val="0"/>
        <w:spacing w:after="0" w:line="240" w:lineRule="auto"/>
        <w:jc w:val="right"/>
        <w:rPr>
          <w:rFonts w:ascii="Times New Roman" w:hAnsi="Times New Roman"/>
          <w:sz w:val="28"/>
          <w:szCs w:val="28"/>
          <w:lang w:eastAsia="ru-RU"/>
        </w:rPr>
      </w:pPr>
    </w:p>
    <w:p w:rsidR="003F4507" w:rsidRPr="003F4507" w:rsidRDefault="003F4507" w:rsidP="003F4507">
      <w:pPr>
        <w:tabs>
          <w:tab w:val="left" w:pos="142"/>
          <w:tab w:val="left" w:pos="284"/>
        </w:tabs>
        <w:suppressAutoHyphens w:val="0"/>
        <w:spacing w:after="0" w:line="240" w:lineRule="auto"/>
        <w:rPr>
          <w:rFonts w:ascii="Times New Roman" w:hAnsi="Times New Roman"/>
          <w:sz w:val="28"/>
          <w:szCs w:val="28"/>
          <w:lang w:eastAsia="ru-RU"/>
        </w:rPr>
      </w:pPr>
      <w:r w:rsidRPr="003F4507">
        <w:rPr>
          <w:rFonts w:ascii="Times New Roman" w:hAnsi="Times New Roman"/>
          <w:sz w:val="28"/>
          <w:szCs w:val="28"/>
          <w:lang w:eastAsia="ru-RU"/>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3F4507" w:rsidRPr="003F4507" w:rsidTr="003F4507">
        <w:tc>
          <w:tcPr>
            <w:tcW w:w="10065" w:type="dxa"/>
            <w:gridSpan w:val="2"/>
            <w:tcBorders>
              <w:top w:val="single" w:sz="4" w:space="0" w:color="auto"/>
              <w:left w:val="single" w:sz="4" w:space="0" w:color="auto"/>
              <w:bottom w:val="single" w:sz="4" w:space="0" w:color="auto"/>
              <w:right w:val="single" w:sz="4" w:space="0" w:color="auto"/>
            </w:tcBorders>
            <w:hideMark/>
          </w:tcPr>
          <w:p w:rsidR="003F4507" w:rsidRPr="003F4507" w:rsidRDefault="003F4507" w:rsidP="003F4507">
            <w:pPr>
              <w:tabs>
                <w:tab w:val="left" w:pos="142"/>
                <w:tab w:val="left" w:pos="284"/>
              </w:tabs>
              <w:suppressAutoHyphens w:val="0"/>
              <w:spacing w:after="0" w:line="240" w:lineRule="auto"/>
              <w:rPr>
                <w:rFonts w:ascii="Times New Roman" w:hAnsi="Times New Roman"/>
                <w:sz w:val="28"/>
                <w:szCs w:val="28"/>
                <w:lang w:eastAsia="ru-RU"/>
              </w:rPr>
            </w:pPr>
            <w:r w:rsidRPr="003F4507">
              <w:rPr>
                <w:rFonts w:ascii="Times New Roman" w:hAnsi="Times New Roman"/>
                <w:sz w:val="28"/>
                <w:szCs w:val="28"/>
                <w:lang w:eastAsia="ru-RU"/>
              </w:rPr>
              <w:t>Дни недели, время работы канцелярии Администрации</w:t>
            </w:r>
          </w:p>
        </w:tc>
      </w:tr>
      <w:tr w:rsidR="003F4507" w:rsidRPr="003F4507" w:rsidTr="003F4507">
        <w:tc>
          <w:tcPr>
            <w:tcW w:w="4962" w:type="dxa"/>
            <w:tcBorders>
              <w:top w:val="single" w:sz="4" w:space="0" w:color="auto"/>
              <w:left w:val="single" w:sz="4" w:space="0" w:color="auto"/>
              <w:bottom w:val="single" w:sz="4" w:space="0" w:color="auto"/>
              <w:right w:val="single" w:sz="4" w:space="0" w:color="auto"/>
            </w:tcBorders>
            <w:hideMark/>
          </w:tcPr>
          <w:p w:rsidR="003F4507" w:rsidRPr="003F4507" w:rsidRDefault="003F4507" w:rsidP="003F4507">
            <w:pPr>
              <w:tabs>
                <w:tab w:val="left" w:pos="142"/>
                <w:tab w:val="left" w:pos="284"/>
              </w:tabs>
              <w:suppressAutoHyphens w:val="0"/>
              <w:spacing w:after="0" w:line="240" w:lineRule="auto"/>
              <w:rPr>
                <w:rFonts w:ascii="Times New Roman" w:hAnsi="Times New Roman"/>
                <w:sz w:val="28"/>
                <w:szCs w:val="28"/>
                <w:lang w:eastAsia="ru-RU"/>
              </w:rPr>
            </w:pPr>
            <w:r w:rsidRPr="003F4507">
              <w:rPr>
                <w:rFonts w:ascii="Times New Roman" w:hAnsi="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3F4507" w:rsidRPr="003F4507" w:rsidRDefault="003F4507" w:rsidP="003F4507">
            <w:pPr>
              <w:tabs>
                <w:tab w:val="left" w:pos="142"/>
                <w:tab w:val="left" w:pos="284"/>
              </w:tabs>
              <w:suppressAutoHyphens w:val="0"/>
              <w:spacing w:after="0" w:line="240" w:lineRule="auto"/>
              <w:rPr>
                <w:rFonts w:ascii="Times New Roman" w:hAnsi="Times New Roman"/>
                <w:sz w:val="28"/>
                <w:szCs w:val="28"/>
                <w:lang w:eastAsia="ru-RU"/>
              </w:rPr>
            </w:pPr>
            <w:r w:rsidRPr="003F4507">
              <w:rPr>
                <w:rFonts w:ascii="Times New Roman" w:hAnsi="Times New Roman"/>
                <w:sz w:val="28"/>
                <w:szCs w:val="28"/>
                <w:lang w:eastAsia="ru-RU"/>
              </w:rPr>
              <w:t>Время</w:t>
            </w:r>
          </w:p>
        </w:tc>
      </w:tr>
      <w:tr w:rsidR="003F4507" w:rsidRPr="003F4507" w:rsidTr="003F4507">
        <w:tc>
          <w:tcPr>
            <w:tcW w:w="4962" w:type="dxa"/>
            <w:tcBorders>
              <w:top w:val="single" w:sz="4" w:space="0" w:color="auto"/>
              <w:left w:val="single" w:sz="4" w:space="0" w:color="auto"/>
              <w:bottom w:val="nil"/>
              <w:right w:val="single" w:sz="4" w:space="0" w:color="auto"/>
            </w:tcBorders>
            <w:hideMark/>
          </w:tcPr>
          <w:p w:rsidR="003F4507" w:rsidRPr="003F4507" w:rsidRDefault="003F4507" w:rsidP="003F4507">
            <w:pPr>
              <w:tabs>
                <w:tab w:val="left" w:pos="142"/>
                <w:tab w:val="left" w:pos="284"/>
              </w:tabs>
              <w:suppressAutoHyphens w:val="0"/>
              <w:spacing w:after="0" w:line="240" w:lineRule="auto"/>
              <w:rPr>
                <w:rFonts w:ascii="Times New Roman" w:hAnsi="Times New Roman"/>
                <w:sz w:val="28"/>
                <w:szCs w:val="28"/>
                <w:lang w:eastAsia="ru-RU"/>
              </w:rPr>
            </w:pPr>
            <w:r w:rsidRPr="003F4507">
              <w:rPr>
                <w:rFonts w:ascii="Times New Roman" w:hAnsi="Times New Roman"/>
                <w:sz w:val="28"/>
                <w:szCs w:val="28"/>
                <w:lang w:eastAsia="ru-RU"/>
              </w:rPr>
              <w:t xml:space="preserve">Понедельник, вторник, четверг, </w:t>
            </w:r>
          </w:p>
        </w:tc>
        <w:tc>
          <w:tcPr>
            <w:tcW w:w="5103" w:type="dxa"/>
            <w:tcBorders>
              <w:top w:val="single" w:sz="4" w:space="0" w:color="auto"/>
              <w:left w:val="single" w:sz="4" w:space="0" w:color="auto"/>
              <w:bottom w:val="nil"/>
              <w:right w:val="single" w:sz="4" w:space="0" w:color="auto"/>
            </w:tcBorders>
            <w:hideMark/>
          </w:tcPr>
          <w:p w:rsidR="003F4507" w:rsidRPr="003F4507" w:rsidRDefault="003F4507" w:rsidP="003F4507">
            <w:pPr>
              <w:tabs>
                <w:tab w:val="left" w:pos="142"/>
                <w:tab w:val="left" w:pos="284"/>
              </w:tabs>
              <w:suppressAutoHyphens w:val="0"/>
              <w:spacing w:after="0" w:line="240" w:lineRule="auto"/>
              <w:rPr>
                <w:rFonts w:ascii="Times New Roman" w:hAnsi="Times New Roman"/>
                <w:sz w:val="28"/>
                <w:szCs w:val="28"/>
                <w:lang w:eastAsia="ru-RU"/>
              </w:rPr>
            </w:pPr>
            <w:r w:rsidRPr="003F4507">
              <w:rPr>
                <w:rFonts w:ascii="Times New Roman" w:hAnsi="Times New Roman"/>
                <w:sz w:val="28"/>
                <w:szCs w:val="28"/>
                <w:lang w:eastAsia="ru-RU"/>
              </w:rPr>
              <w:t>с 10.00 до 12.00, с 14.00 до 16.00</w:t>
            </w:r>
          </w:p>
        </w:tc>
      </w:tr>
      <w:tr w:rsidR="003F4507" w:rsidRPr="003F4507" w:rsidTr="003F4507">
        <w:tc>
          <w:tcPr>
            <w:tcW w:w="4962" w:type="dxa"/>
            <w:tcBorders>
              <w:top w:val="nil"/>
              <w:left w:val="single" w:sz="4" w:space="0" w:color="auto"/>
              <w:bottom w:val="single" w:sz="4" w:space="0" w:color="auto"/>
              <w:right w:val="single" w:sz="4" w:space="0" w:color="auto"/>
            </w:tcBorders>
            <w:hideMark/>
          </w:tcPr>
          <w:p w:rsidR="003F4507" w:rsidRPr="003F4507" w:rsidRDefault="003F4507" w:rsidP="003F4507">
            <w:pPr>
              <w:tabs>
                <w:tab w:val="left" w:pos="142"/>
                <w:tab w:val="left" w:pos="284"/>
              </w:tabs>
              <w:suppressAutoHyphens w:val="0"/>
              <w:spacing w:after="0" w:line="240" w:lineRule="auto"/>
              <w:rPr>
                <w:rFonts w:ascii="Times New Roman" w:hAnsi="Times New Roman"/>
                <w:sz w:val="28"/>
                <w:szCs w:val="28"/>
                <w:lang w:eastAsia="ru-RU"/>
              </w:rPr>
            </w:pPr>
            <w:r w:rsidRPr="003F4507">
              <w:rPr>
                <w:rFonts w:ascii="Times New Roman" w:hAnsi="Times New Roman"/>
                <w:sz w:val="28"/>
                <w:szCs w:val="28"/>
                <w:lang w:eastAsia="ru-RU"/>
              </w:rPr>
              <w:t>пятница</w:t>
            </w:r>
          </w:p>
          <w:p w:rsidR="003F4507" w:rsidRPr="003F4507" w:rsidRDefault="003F4507" w:rsidP="003F4507">
            <w:pPr>
              <w:tabs>
                <w:tab w:val="left" w:pos="142"/>
                <w:tab w:val="left" w:pos="284"/>
              </w:tabs>
              <w:suppressAutoHyphens w:val="0"/>
              <w:spacing w:after="0" w:line="240" w:lineRule="auto"/>
              <w:rPr>
                <w:rFonts w:ascii="Times New Roman" w:hAnsi="Times New Roman"/>
                <w:sz w:val="28"/>
                <w:szCs w:val="28"/>
                <w:lang w:eastAsia="ru-RU"/>
              </w:rPr>
            </w:pPr>
            <w:r w:rsidRPr="003F4507">
              <w:rPr>
                <w:rFonts w:ascii="Times New Roman" w:hAnsi="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3F4507" w:rsidRPr="003F4507" w:rsidRDefault="003F4507" w:rsidP="003F4507">
            <w:pPr>
              <w:tabs>
                <w:tab w:val="left" w:pos="142"/>
                <w:tab w:val="left" w:pos="284"/>
              </w:tabs>
              <w:suppressAutoHyphens w:val="0"/>
              <w:spacing w:after="0" w:line="240" w:lineRule="auto"/>
              <w:rPr>
                <w:rFonts w:ascii="Times New Roman" w:hAnsi="Times New Roman"/>
                <w:sz w:val="28"/>
                <w:szCs w:val="28"/>
                <w:lang w:eastAsia="ru-RU"/>
              </w:rPr>
            </w:pPr>
          </w:p>
          <w:p w:rsidR="003F4507" w:rsidRPr="003F4507" w:rsidRDefault="003F4507" w:rsidP="003F4507">
            <w:pPr>
              <w:tabs>
                <w:tab w:val="left" w:pos="142"/>
                <w:tab w:val="left" w:pos="284"/>
              </w:tabs>
              <w:suppressAutoHyphens w:val="0"/>
              <w:spacing w:after="0" w:line="240" w:lineRule="auto"/>
              <w:rPr>
                <w:rFonts w:ascii="Times New Roman" w:hAnsi="Times New Roman"/>
                <w:sz w:val="28"/>
                <w:szCs w:val="28"/>
                <w:lang w:eastAsia="ru-RU"/>
              </w:rPr>
            </w:pPr>
            <w:r w:rsidRPr="003F4507">
              <w:rPr>
                <w:rFonts w:ascii="Times New Roman" w:hAnsi="Times New Roman"/>
                <w:sz w:val="28"/>
                <w:szCs w:val="28"/>
                <w:lang w:eastAsia="ru-RU"/>
              </w:rPr>
              <w:t>Выходные</w:t>
            </w:r>
          </w:p>
        </w:tc>
      </w:tr>
    </w:tbl>
    <w:p w:rsidR="003F4507" w:rsidRPr="003F4507" w:rsidRDefault="003F4507" w:rsidP="003F4507">
      <w:pPr>
        <w:tabs>
          <w:tab w:val="left" w:pos="142"/>
          <w:tab w:val="left" w:pos="284"/>
        </w:tabs>
        <w:suppressAutoHyphens w:val="0"/>
        <w:spacing w:after="0" w:line="240" w:lineRule="auto"/>
        <w:rPr>
          <w:rFonts w:ascii="Times New Roman" w:hAnsi="Times New Roman"/>
          <w:sz w:val="28"/>
          <w:szCs w:val="28"/>
          <w:lang w:eastAsia="ru-RU"/>
        </w:rPr>
      </w:pPr>
      <w:r w:rsidRPr="003F4507">
        <w:rPr>
          <w:rFonts w:ascii="Times New Roman" w:hAnsi="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3F4507" w:rsidRDefault="003F4507" w:rsidP="007E5435">
      <w:pPr>
        <w:widowControl w:val="0"/>
        <w:tabs>
          <w:tab w:val="left" w:pos="142"/>
          <w:tab w:val="left" w:pos="284"/>
        </w:tabs>
        <w:autoSpaceDE w:val="0"/>
        <w:spacing w:after="0" w:line="240" w:lineRule="auto"/>
        <w:rPr>
          <w:rFonts w:ascii="Times New Roman" w:hAnsi="Times New Roman"/>
          <w:sz w:val="28"/>
          <w:szCs w:val="28"/>
        </w:rPr>
      </w:pPr>
    </w:p>
    <w:p w:rsidR="007E5435" w:rsidRDefault="00CA3639">
      <w:pPr>
        <w:widowControl w:val="0"/>
        <w:tabs>
          <w:tab w:val="left" w:pos="142"/>
          <w:tab w:val="left" w:pos="284"/>
        </w:tabs>
        <w:autoSpaceDE w:val="0"/>
        <w:spacing w:after="0" w:line="240" w:lineRule="auto"/>
        <w:rPr>
          <w:rFonts w:ascii="Times New Roman" w:hAnsi="Times New Roman"/>
          <w:sz w:val="28"/>
          <w:szCs w:val="28"/>
        </w:rPr>
      </w:pPr>
      <w:r>
        <w:rPr>
          <w:rFonts w:ascii="Times New Roman" w:hAnsi="Times New Roman"/>
          <w:sz w:val="28"/>
          <w:szCs w:val="28"/>
        </w:rPr>
        <w:t xml:space="preserve">Часы приема ведущего специалиста по землеустройству: </w:t>
      </w:r>
    </w:p>
    <w:p w:rsidR="00CA3639" w:rsidRDefault="00D9320D">
      <w:pPr>
        <w:widowControl w:val="0"/>
        <w:tabs>
          <w:tab w:val="left" w:pos="142"/>
          <w:tab w:val="left" w:pos="284"/>
        </w:tabs>
        <w:autoSpaceDE w:val="0"/>
        <w:spacing w:after="0" w:line="240" w:lineRule="auto"/>
        <w:rPr>
          <w:rFonts w:ascii="Times New Roman" w:hAnsi="Times New Roman"/>
          <w:sz w:val="28"/>
          <w:szCs w:val="28"/>
        </w:rPr>
      </w:pPr>
      <w:r>
        <w:rPr>
          <w:rFonts w:ascii="Times New Roman" w:hAnsi="Times New Roman"/>
          <w:sz w:val="28"/>
          <w:szCs w:val="28"/>
        </w:rPr>
        <w:t>в</w:t>
      </w:r>
      <w:r w:rsidR="00CA3639">
        <w:rPr>
          <w:rFonts w:ascii="Times New Roman" w:hAnsi="Times New Roman"/>
          <w:sz w:val="28"/>
          <w:szCs w:val="28"/>
        </w:rPr>
        <w:t>торник с 10.00 до 12.00 и с 14.00 до 16.00</w:t>
      </w:r>
    </w:p>
    <w:p w:rsidR="007E5435" w:rsidRDefault="007E5435">
      <w:pPr>
        <w:widowControl w:val="0"/>
        <w:tabs>
          <w:tab w:val="left" w:pos="142"/>
          <w:tab w:val="left" w:pos="284"/>
        </w:tabs>
        <w:autoSpaceDE w:val="0"/>
        <w:spacing w:after="0" w:line="240" w:lineRule="auto"/>
        <w:rPr>
          <w:rFonts w:ascii="Times New Roman" w:hAnsi="Times New Roman"/>
          <w:sz w:val="28"/>
          <w:szCs w:val="28"/>
        </w:rPr>
      </w:pPr>
    </w:p>
    <w:p w:rsidR="00DF0F27" w:rsidRDefault="00DF0F27">
      <w:pPr>
        <w:autoSpaceDE w:val="0"/>
        <w:spacing w:after="0" w:line="240" w:lineRule="auto"/>
        <w:rPr>
          <w:rFonts w:eastAsia="Calibri"/>
          <w:sz w:val="28"/>
          <w:szCs w:val="28"/>
          <w:lang w:eastAsia="en-US"/>
        </w:rPr>
        <w:sectPr w:rsidR="00DF0F27">
          <w:footerReference w:type="default" r:id="rId12"/>
          <w:footerReference w:type="first" r:id="rId13"/>
          <w:pgSz w:w="11906" w:h="16838"/>
          <w:pgMar w:top="1135" w:right="567" w:bottom="776" w:left="1134" w:header="720" w:footer="720" w:gutter="0"/>
          <w:pgNumType w:start="1"/>
          <w:cols w:space="720"/>
          <w:titlePg/>
          <w:docGrid w:linePitch="360"/>
        </w:sectPr>
      </w:pPr>
    </w:p>
    <w:p w:rsidR="002D68F0" w:rsidRDefault="002D68F0">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2D68F0" w:rsidRDefault="002D68F0">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DF0F27" w:rsidRDefault="00DF0F27">
      <w:pPr>
        <w:widowControl w:val="0"/>
        <w:tabs>
          <w:tab w:val="left" w:pos="142"/>
          <w:tab w:val="left" w:pos="284"/>
        </w:tabs>
        <w:autoSpaceDE w:val="0"/>
        <w:spacing w:after="0" w:line="240" w:lineRule="auto"/>
        <w:ind w:left="-567" w:firstLine="340"/>
        <w:jc w:val="right"/>
        <w:rPr>
          <w:rFonts w:ascii="Times New Roman" w:hAnsi="Times New Roman"/>
          <w:sz w:val="20"/>
          <w:szCs w:val="20"/>
          <w:lang w:eastAsia="ar-SA"/>
        </w:rPr>
      </w:pPr>
      <w:r>
        <w:rPr>
          <w:rFonts w:ascii="Times New Roman" w:hAnsi="Times New Roman"/>
          <w:bCs/>
          <w:sz w:val="20"/>
          <w:szCs w:val="20"/>
        </w:rPr>
        <w:t>Приложение № 2</w:t>
      </w:r>
    </w:p>
    <w:p w:rsidR="00DF0F27" w:rsidRDefault="00DF0F27">
      <w:pPr>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DF0F27" w:rsidRDefault="00DF0F27" w:rsidP="00C83226">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w:t>
      </w:r>
    </w:p>
    <w:p w:rsidR="00DF0F27" w:rsidRDefault="00DF0F27">
      <w:pPr>
        <w:autoSpaceDE w:val="0"/>
        <w:spacing w:after="0" w:line="240" w:lineRule="auto"/>
        <w:jc w:val="right"/>
        <w:rPr>
          <w:rFonts w:eastAsia="Calibri"/>
          <w:sz w:val="28"/>
          <w:szCs w:val="28"/>
          <w:lang w:eastAsia="en-US"/>
        </w:rPr>
      </w:pPr>
      <w:r>
        <w:rPr>
          <w:rFonts w:ascii="Times New Roman" w:hAnsi="Times New Roman"/>
          <w:bCs/>
          <w:sz w:val="20"/>
          <w:szCs w:val="20"/>
          <w:lang w:eastAsia="ar-SA"/>
        </w:rPr>
        <w:t xml:space="preserve"> </w:t>
      </w:r>
    </w:p>
    <w:p w:rsidR="00DF0F27" w:rsidRDefault="00DF0F27">
      <w:pPr>
        <w:autoSpaceDE w:val="0"/>
        <w:spacing w:after="0" w:line="240" w:lineRule="auto"/>
        <w:rPr>
          <w:rFonts w:eastAsia="Calibri"/>
          <w:sz w:val="28"/>
          <w:szCs w:val="28"/>
          <w:lang w:eastAsia="en-US"/>
        </w:rPr>
      </w:pPr>
    </w:p>
    <w:p w:rsidR="00DF0F27" w:rsidRDefault="00DF0F27">
      <w:pPr>
        <w:widowControl w:val="0"/>
        <w:tabs>
          <w:tab w:val="left" w:pos="1134"/>
        </w:tabs>
        <w:autoSpaceDE w:val="0"/>
        <w:spacing w:after="0" w:line="240" w:lineRule="auto"/>
        <w:ind w:firstLine="709"/>
        <w:jc w:val="center"/>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Информация о местах нахождения, </w:t>
      </w:r>
    </w:p>
    <w:p w:rsidR="00DF0F27" w:rsidRDefault="00DF0F27">
      <w:pPr>
        <w:widowControl w:val="0"/>
        <w:tabs>
          <w:tab w:val="left" w:pos="1134"/>
        </w:tabs>
        <w:autoSpaceDE w:val="0"/>
        <w:spacing w:after="0" w:line="240" w:lineRule="auto"/>
        <w:ind w:firstLine="709"/>
        <w:jc w:val="center"/>
        <w:rPr>
          <w:rFonts w:ascii="Times New Roman" w:eastAsia="Calibri" w:hAnsi="Times New Roman"/>
          <w:sz w:val="24"/>
          <w:szCs w:val="24"/>
          <w:shd w:val="clear" w:color="auto" w:fill="FFFFFF"/>
          <w:lang w:eastAsia="en-US"/>
        </w:rPr>
      </w:pPr>
      <w:r>
        <w:rPr>
          <w:rFonts w:ascii="Times New Roman" w:eastAsia="Calibri" w:hAnsi="Times New Roman"/>
          <w:color w:val="000000"/>
          <w:sz w:val="28"/>
          <w:szCs w:val="28"/>
          <w:lang w:eastAsia="en-US"/>
        </w:rPr>
        <w:t>справочных телефонах и адресах электронной почты МФЦ</w:t>
      </w:r>
    </w:p>
    <w:p w:rsidR="00DF0F27" w:rsidRDefault="00DF0F27">
      <w:pPr>
        <w:spacing w:after="0" w:line="240" w:lineRule="auto"/>
        <w:ind w:left="142"/>
        <w:jc w:val="both"/>
        <w:rPr>
          <w:rFonts w:ascii="Times New Roman" w:eastAsia="Calibri" w:hAnsi="Times New Roman"/>
          <w:sz w:val="24"/>
          <w:szCs w:val="24"/>
          <w:shd w:val="clear" w:color="auto" w:fill="FFFFFF"/>
          <w:lang w:eastAsia="en-US"/>
        </w:rPr>
      </w:pPr>
    </w:p>
    <w:p w:rsidR="00DF0F27" w:rsidRDefault="00DF0F27">
      <w:pPr>
        <w:spacing w:after="0" w:line="240" w:lineRule="auto"/>
        <w:ind w:left="142"/>
        <w:jc w:val="both"/>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Телефон единой справочной службы ГБУ ЛО «МФЦ»: 8 (800) 301-47-47</w:t>
      </w:r>
      <w:r>
        <w:rPr>
          <w:rFonts w:ascii="Times New Roman" w:eastAsia="Calibri" w:hAnsi="Times New Roman"/>
          <w:i/>
          <w:sz w:val="24"/>
          <w:szCs w:val="24"/>
          <w:shd w:val="clear" w:color="auto" w:fill="FFFFFF"/>
          <w:lang w:eastAsia="en-US"/>
        </w:rPr>
        <w:t xml:space="preserve"> (на территории России звонок бесплатный), </w:t>
      </w:r>
      <w:r>
        <w:rPr>
          <w:rFonts w:ascii="Times New Roman" w:eastAsia="Calibri" w:hAnsi="Times New Roman"/>
          <w:sz w:val="24"/>
          <w:szCs w:val="24"/>
          <w:shd w:val="clear" w:color="auto" w:fill="FFFFFF"/>
          <w:lang w:eastAsia="en-US"/>
        </w:rPr>
        <w:t xml:space="preserve">адрес электронной почты: </w:t>
      </w:r>
      <w:r>
        <w:rPr>
          <w:rFonts w:ascii="Times New Roman" w:eastAsia="Calibri" w:hAnsi="Times New Roman"/>
          <w:bCs/>
          <w:sz w:val="24"/>
          <w:szCs w:val="24"/>
          <w:shd w:val="clear" w:color="auto" w:fill="FFFFFF"/>
          <w:lang w:eastAsia="en-US"/>
        </w:rPr>
        <w:t>info@mfc47.ru.</w:t>
      </w:r>
    </w:p>
    <w:p w:rsidR="00DF0F27" w:rsidRDefault="00DF0F27">
      <w:pPr>
        <w:spacing w:after="0" w:line="240" w:lineRule="auto"/>
        <w:ind w:left="142"/>
        <w:jc w:val="both"/>
      </w:pPr>
      <w:r>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Pr>
            <w:rStyle w:val="a4"/>
            <w:rFonts w:ascii="Times New Roman" w:eastAsia="Calibri" w:hAnsi="Times New Roman"/>
            <w:sz w:val="24"/>
            <w:szCs w:val="24"/>
            <w:shd w:val="clear" w:color="auto" w:fill="FFFFFF"/>
            <w:lang w:val="en-US" w:eastAsia="en-US"/>
          </w:rPr>
          <w:t>www</w:t>
        </w:r>
        <w:r>
          <w:rPr>
            <w:rStyle w:val="a4"/>
            <w:rFonts w:ascii="Times New Roman" w:eastAsia="Calibri" w:hAnsi="Times New Roman"/>
            <w:sz w:val="24"/>
            <w:szCs w:val="24"/>
            <w:shd w:val="clear" w:color="auto" w:fill="FFFFFF"/>
            <w:lang w:eastAsia="en-US"/>
          </w:rPr>
          <w:t>.</w:t>
        </w:r>
        <w:proofErr w:type="spellStart"/>
        <w:r>
          <w:rPr>
            <w:rStyle w:val="a4"/>
            <w:rFonts w:ascii="Times New Roman" w:eastAsia="Calibri" w:hAnsi="Times New Roman"/>
            <w:sz w:val="24"/>
            <w:szCs w:val="24"/>
            <w:shd w:val="clear" w:color="auto" w:fill="FFFFFF"/>
            <w:lang w:val="en-US" w:eastAsia="en-US"/>
          </w:rPr>
          <w:t>mfc</w:t>
        </w:r>
        <w:proofErr w:type="spellEnd"/>
        <w:r>
          <w:rPr>
            <w:rStyle w:val="a4"/>
            <w:rFonts w:ascii="Times New Roman" w:eastAsia="Calibri" w:hAnsi="Times New Roman"/>
            <w:sz w:val="24"/>
            <w:szCs w:val="24"/>
            <w:shd w:val="clear" w:color="auto" w:fill="FFFFFF"/>
            <w:lang w:eastAsia="en-US"/>
          </w:rPr>
          <w:t>47.</w:t>
        </w:r>
        <w:proofErr w:type="spellStart"/>
        <w:r>
          <w:rPr>
            <w:rStyle w:val="a4"/>
            <w:rFonts w:ascii="Times New Roman" w:eastAsia="Calibri" w:hAnsi="Times New Roman"/>
            <w:sz w:val="24"/>
            <w:szCs w:val="24"/>
            <w:shd w:val="clear" w:color="auto" w:fill="FFFFFF"/>
            <w:lang w:val="en-US" w:eastAsia="en-US"/>
          </w:rPr>
          <w:t>ru</w:t>
        </w:r>
        <w:proofErr w:type="spellEnd"/>
      </w:hyperlink>
    </w:p>
    <w:p w:rsidR="00A212D5" w:rsidRDefault="00A212D5">
      <w:pPr>
        <w:spacing w:after="0" w:line="240" w:lineRule="auto"/>
        <w:ind w:left="142"/>
        <w:jc w:val="both"/>
        <w:rPr>
          <w:rFonts w:ascii="Times New Roman" w:hAnsi="Times New Roman"/>
          <w:b/>
          <w:sz w:val="20"/>
          <w:szCs w:val="20"/>
          <w:lang w:eastAsia="ar-SA"/>
        </w:rPr>
      </w:pPr>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212D5" w:rsidRPr="00DF0512" w:rsidTr="00A212D5">
        <w:trPr>
          <w:trHeight w:hRule="exact" w:val="636"/>
          <w:jc w:val="center"/>
        </w:trPr>
        <w:tc>
          <w:tcPr>
            <w:tcW w:w="709" w:type="dxa"/>
            <w:shd w:val="clear" w:color="auto" w:fill="FFFFFF"/>
            <w:vAlign w:val="center"/>
          </w:tcPr>
          <w:p w:rsidR="00A212D5" w:rsidRPr="00DF0512" w:rsidRDefault="00A212D5" w:rsidP="00C12DF0">
            <w:pPr>
              <w:widowControl w:val="0"/>
              <w:tabs>
                <w:tab w:val="left" w:pos="0"/>
              </w:tab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A212D5" w:rsidRPr="00DF0512" w:rsidRDefault="00A212D5" w:rsidP="00C12DF0">
            <w:pPr>
              <w:widowControl w:val="0"/>
              <w:spacing w:after="0" w:line="240" w:lineRule="auto"/>
              <w:ind w:left="-578" w:firstLine="530"/>
              <w:jc w:val="center"/>
              <w:rPr>
                <w:rFonts w:ascii="Times New Roman" w:hAnsi="Times New Roman"/>
                <w:sz w:val="20"/>
                <w:szCs w:val="20"/>
                <w:lang w:eastAsia="ar-SA"/>
              </w:rPr>
            </w:pPr>
            <w:proofErr w:type="gramStart"/>
            <w:r w:rsidRPr="00DF0512">
              <w:rPr>
                <w:rFonts w:ascii="Times New Roman" w:hAnsi="Times New Roman"/>
                <w:b/>
                <w:bCs/>
                <w:sz w:val="20"/>
                <w:szCs w:val="20"/>
                <w:lang w:eastAsia="ar-SA"/>
              </w:rPr>
              <w:t>п</w:t>
            </w:r>
            <w:proofErr w:type="gramEnd"/>
            <w:r w:rsidRPr="00DF0512">
              <w:rPr>
                <w:rFonts w:ascii="Times New Roman" w:hAnsi="Times New Roman"/>
                <w:b/>
                <w:bCs/>
                <w:sz w:val="20"/>
                <w:szCs w:val="20"/>
                <w:lang w:eastAsia="ar-SA"/>
              </w:rPr>
              <w:t>/п</w:t>
            </w:r>
          </w:p>
        </w:tc>
        <w:tc>
          <w:tcPr>
            <w:tcW w:w="2270"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shd w:val="clear" w:color="auto" w:fill="auto"/>
            <w:vAlign w:val="center"/>
          </w:tcPr>
          <w:p w:rsidR="00A212D5" w:rsidRPr="00DF0512" w:rsidRDefault="00A212D5" w:rsidP="00C12DF0">
            <w:pPr>
              <w:widowControl w:val="0"/>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A212D5" w:rsidRPr="00DF0512" w:rsidRDefault="00A212D5" w:rsidP="00C12DF0">
            <w:pPr>
              <w:widowControl w:val="0"/>
              <w:spacing w:after="0" w:line="240" w:lineRule="auto"/>
              <w:jc w:val="center"/>
              <w:rPr>
                <w:rFonts w:ascii="Times New Roman" w:hAnsi="Times New Roman"/>
                <w:sz w:val="20"/>
                <w:szCs w:val="20"/>
                <w:lang w:eastAsia="ar-SA"/>
              </w:rPr>
            </w:pPr>
          </w:p>
        </w:tc>
      </w:tr>
      <w:tr w:rsidR="00A212D5" w:rsidRPr="00DF0512" w:rsidTr="00A212D5">
        <w:trPr>
          <w:trHeight w:hRule="exact" w:val="258"/>
          <w:jc w:val="center"/>
        </w:trPr>
        <w:tc>
          <w:tcPr>
            <w:tcW w:w="10206" w:type="dxa"/>
            <w:gridSpan w:val="5"/>
            <w:shd w:val="clear" w:color="auto" w:fill="FFFFFF"/>
            <w:vAlign w:val="center"/>
          </w:tcPr>
          <w:p w:rsidR="00A212D5" w:rsidRPr="00DF0512" w:rsidRDefault="00A212D5" w:rsidP="00C12DF0">
            <w:pPr>
              <w:widowControl w:val="0"/>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w:t>
            </w:r>
            <w:proofErr w:type="gramStart"/>
            <w:r>
              <w:rPr>
                <w:rFonts w:ascii="Times New Roman" w:hAnsi="Times New Roman"/>
                <w:b/>
                <w:bCs/>
                <w:sz w:val="20"/>
                <w:szCs w:val="20"/>
                <w:lang w:eastAsia="ar-SA"/>
              </w:rPr>
              <w:t>в</w:t>
            </w:r>
            <w:proofErr w:type="gramEnd"/>
            <w:r>
              <w:rPr>
                <w:rFonts w:ascii="Times New Roman" w:hAnsi="Times New Roman"/>
                <w:b/>
                <w:bCs/>
                <w:sz w:val="20"/>
                <w:szCs w:val="20"/>
                <w:lang w:eastAsia="ar-SA"/>
              </w:rPr>
              <w:t xml:space="preserve"> </w:t>
            </w:r>
            <w:proofErr w:type="gramStart"/>
            <w:r>
              <w:rPr>
                <w:rFonts w:ascii="Times New Roman" w:hAnsi="Times New Roman"/>
                <w:b/>
                <w:bCs/>
                <w:sz w:val="20"/>
                <w:szCs w:val="20"/>
                <w:lang w:eastAsia="ar-SA"/>
              </w:rPr>
              <w:t>Бокситогорском</w:t>
            </w:r>
            <w:proofErr w:type="gramEnd"/>
            <w:r>
              <w:rPr>
                <w:rFonts w:ascii="Times New Roman" w:hAnsi="Times New Roman"/>
                <w:b/>
                <w:bCs/>
                <w:sz w:val="20"/>
                <w:szCs w:val="20"/>
                <w:lang w:eastAsia="ar-SA"/>
              </w:rPr>
              <w:t xml:space="preserve"> районе Ленинградской области</w:t>
            </w:r>
          </w:p>
        </w:tc>
      </w:tr>
      <w:tr w:rsidR="00A212D5" w:rsidRPr="0095355D" w:rsidTr="00A212D5">
        <w:trPr>
          <w:trHeight w:hRule="exact" w:val="998"/>
          <w:jc w:val="center"/>
        </w:trPr>
        <w:tc>
          <w:tcPr>
            <w:tcW w:w="709" w:type="dxa"/>
            <w:vMerge w:val="restart"/>
            <w:shd w:val="clear" w:color="auto" w:fill="FFFFFF"/>
            <w:vAlign w:val="center"/>
          </w:tcPr>
          <w:p w:rsidR="00A212D5" w:rsidRPr="0095355D" w:rsidRDefault="00A212D5" w:rsidP="00C12DF0">
            <w:pPr>
              <w:widowControl w:val="0"/>
              <w:tabs>
                <w:tab w:val="left" w:pos="0"/>
              </w:tab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A212D5" w:rsidRPr="00644DA4" w:rsidRDefault="00A212D5" w:rsidP="00C12DF0">
            <w:pPr>
              <w:widowControl w:val="0"/>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rsidR="00A212D5" w:rsidRPr="00644DA4" w:rsidRDefault="00A212D5" w:rsidP="00C12DF0">
            <w:pPr>
              <w:widowControl w:val="0"/>
              <w:spacing w:line="240" w:lineRule="auto"/>
              <w:jc w:val="center"/>
              <w:rPr>
                <w:rFonts w:ascii="Times New Roman" w:hAnsi="Times New Roman"/>
                <w:sz w:val="20"/>
                <w:szCs w:val="20"/>
                <w:lang w:eastAsia="ru-RU"/>
              </w:rPr>
            </w:pPr>
            <w:proofErr w:type="gramStart"/>
            <w:r w:rsidRPr="00644DA4">
              <w:rPr>
                <w:rFonts w:ascii="Times New Roman" w:hAnsi="Times New Roman"/>
                <w:sz w:val="20"/>
                <w:szCs w:val="20"/>
                <w:lang w:eastAsia="ru-RU"/>
              </w:rPr>
              <w:t xml:space="preserve">187650, Россия, Ленинградская область, </w:t>
            </w:r>
            <w:proofErr w:type="spellStart"/>
            <w:r w:rsidRPr="00644DA4">
              <w:rPr>
                <w:rFonts w:ascii="Times New Roman" w:hAnsi="Times New Roman"/>
                <w:sz w:val="20"/>
                <w:szCs w:val="20"/>
                <w:lang w:eastAsia="ru-RU"/>
              </w:rPr>
              <w:t>Бокситогорский</w:t>
            </w:r>
            <w:proofErr w:type="spellEnd"/>
            <w:r>
              <w:rPr>
                <w:rFonts w:ascii="Times New Roman" w:hAnsi="Times New Roman"/>
                <w:sz w:val="20"/>
                <w:szCs w:val="20"/>
                <w:lang w:eastAsia="ru-RU"/>
              </w:rPr>
              <w:t xml:space="preserve"> </w:t>
            </w:r>
            <w:r w:rsidRPr="00644DA4">
              <w:rPr>
                <w:rFonts w:ascii="Times New Roman" w:hAnsi="Times New Roman"/>
                <w:sz w:val="20"/>
                <w:szCs w:val="20"/>
                <w:lang w:eastAsia="ru-RU"/>
              </w:rPr>
              <w:t xml:space="preserve">район, </w:t>
            </w:r>
            <w:r w:rsidRPr="00644DA4">
              <w:rPr>
                <w:rFonts w:ascii="Times New Roman" w:hAnsi="Times New Roman"/>
                <w:sz w:val="20"/>
                <w:szCs w:val="20"/>
                <w:lang w:eastAsia="ru-RU"/>
              </w:rPr>
              <w:br/>
              <w:t>г. Бокситогорск,  ул. Заводская, д. 8</w:t>
            </w:r>
            <w:proofErr w:type="gramEnd"/>
          </w:p>
        </w:tc>
        <w:tc>
          <w:tcPr>
            <w:tcW w:w="2125" w:type="dxa"/>
            <w:shd w:val="clear" w:color="auto" w:fill="FFFFFF"/>
            <w:vAlign w:val="center"/>
          </w:tcPr>
          <w:p w:rsidR="00A212D5" w:rsidRPr="0095355D" w:rsidRDefault="00A212D5" w:rsidP="00C12DF0">
            <w:pPr>
              <w:widowControl w:val="0"/>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lang w:eastAsia="ru-RU"/>
              </w:rPr>
              <w:t>Понедельник - пятница с 9.00 до 18.00. Суббота</w:t>
            </w:r>
            <w:r>
              <w:rPr>
                <w:rFonts w:ascii="Times New Roman" w:hAnsi="Times New Roman"/>
                <w:bCs/>
                <w:color w:val="000000"/>
                <w:sz w:val="20"/>
                <w:szCs w:val="20"/>
                <w:lang w:eastAsia="ru-RU"/>
              </w:rPr>
              <w:t xml:space="preserve"> – с 09.00 до 14.00.</w:t>
            </w:r>
            <w:r w:rsidRPr="00DF0512">
              <w:rPr>
                <w:rFonts w:ascii="Times New Roman" w:hAnsi="Times New Roman"/>
                <w:bCs/>
                <w:color w:val="000000"/>
                <w:sz w:val="20"/>
                <w:szCs w:val="20"/>
                <w:lang w:eastAsia="ru-RU"/>
              </w:rPr>
              <w:t xml:space="preserve"> </w:t>
            </w:r>
            <w:r>
              <w:rPr>
                <w:rFonts w:ascii="Times New Roman" w:hAnsi="Times New Roman"/>
                <w:bCs/>
                <w:color w:val="000000"/>
                <w:sz w:val="20"/>
                <w:szCs w:val="20"/>
                <w:lang w:eastAsia="ru-RU"/>
              </w:rPr>
              <w:t>В</w:t>
            </w:r>
            <w:r w:rsidRPr="00DF0512">
              <w:rPr>
                <w:rFonts w:ascii="Times New Roman" w:hAnsi="Times New Roman"/>
                <w:bCs/>
                <w:color w:val="000000"/>
                <w:sz w:val="20"/>
                <w:szCs w:val="20"/>
                <w:lang w:eastAsia="ru-RU"/>
              </w:rPr>
              <w:t>оскресенье - выходн</w:t>
            </w:r>
            <w:r>
              <w:rPr>
                <w:rFonts w:ascii="Times New Roman" w:hAnsi="Times New Roman"/>
                <w:bCs/>
                <w:color w:val="000000"/>
                <w:sz w:val="20"/>
                <w:szCs w:val="20"/>
                <w:lang w:eastAsia="ru-RU"/>
              </w:rPr>
              <w:t>ой</w:t>
            </w:r>
          </w:p>
        </w:tc>
        <w:tc>
          <w:tcPr>
            <w:tcW w:w="1419" w:type="dxa"/>
            <w:shd w:val="clear" w:color="auto" w:fill="auto"/>
            <w:vAlign w:val="center"/>
          </w:tcPr>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212D5" w:rsidRPr="0095355D" w:rsidRDefault="00A212D5" w:rsidP="00C12DF0">
            <w:pPr>
              <w:widowControl w:val="0"/>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A212D5" w:rsidRPr="0095355D" w:rsidTr="00A212D5">
        <w:trPr>
          <w:trHeight w:hRule="exact" w:val="986"/>
          <w:jc w:val="center"/>
        </w:trPr>
        <w:tc>
          <w:tcPr>
            <w:tcW w:w="709" w:type="dxa"/>
            <w:vMerge/>
            <w:shd w:val="clear" w:color="auto" w:fill="FFFFFF"/>
            <w:vAlign w:val="center"/>
          </w:tcPr>
          <w:p w:rsidR="00A212D5" w:rsidRPr="0095355D" w:rsidRDefault="00A212D5" w:rsidP="00C12DF0">
            <w:pPr>
              <w:widowControl w:val="0"/>
              <w:tabs>
                <w:tab w:val="left" w:pos="0"/>
              </w:tab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A212D5" w:rsidRPr="00644DA4" w:rsidRDefault="00A212D5" w:rsidP="00C12DF0">
            <w:pPr>
              <w:widowControl w:val="0"/>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rsidR="00A212D5" w:rsidRPr="00644DA4" w:rsidRDefault="00A212D5" w:rsidP="00C12DF0">
            <w:pPr>
              <w:widowControl w:val="0"/>
              <w:spacing w:line="240" w:lineRule="auto"/>
              <w:jc w:val="center"/>
              <w:rPr>
                <w:rFonts w:ascii="Times New Roman" w:hAnsi="Times New Roman"/>
                <w:sz w:val="20"/>
                <w:szCs w:val="20"/>
                <w:lang w:eastAsia="ru-RU"/>
              </w:rPr>
            </w:pPr>
            <w:proofErr w:type="gramStart"/>
            <w:r w:rsidRPr="00644DA4">
              <w:rPr>
                <w:rFonts w:ascii="Times New Roman" w:hAnsi="Times New Roman"/>
                <w:sz w:val="20"/>
                <w:szCs w:val="20"/>
                <w:lang w:eastAsia="ru-RU"/>
              </w:rPr>
              <w:t xml:space="preserve">187602, Россия, Ленинградская область, </w:t>
            </w:r>
            <w:proofErr w:type="spellStart"/>
            <w:r w:rsidRPr="00644DA4">
              <w:rPr>
                <w:rFonts w:ascii="Times New Roman" w:hAnsi="Times New Roman"/>
                <w:sz w:val="20"/>
                <w:szCs w:val="20"/>
                <w:lang w:eastAsia="ru-RU"/>
              </w:rPr>
              <w:t>Бокситогорский</w:t>
            </w:r>
            <w:proofErr w:type="spellEnd"/>
            <w:r w:rsidRPr="00644DA4">
              <w:rPr>
                <w:rFonts w:ascii="Times New Roman" w:hAnsi="Times New Roman"/>
                <w:sz w:val="20"/>
                <w:szCs w:val="20"/>
                <w:lang w:eastAsia="ru-RU"/>
              </w:rPr>
              <w:t xml:space="preserve"> район, </w:t>
            </w:r>
            <w:r w:rsidRPr="00644DA4">
              <w:rPr>
                <w:rFonts w:ascii="Times New Roman" w:hAnsi="Times New Roman"/>
                <w:sz w:val="20"/>
                <w:szCs w:val="20"/>
                <w:lang w:eastAsia="ru-RU"/>
              </w:rPr>
              <w:br/>
              <w:t>г. Пикалево, ул. Заводская, д. 11</w:t>
            </w:r>
            <w:proofErr w:type="gramEnd"/>
          </w:p>
        </w:tc>
        <w:tc>
          <w:tcPr>
            <w:tcW w:w="2125" w:type="dxa"/>
            <w:shd w:val="clear" w:color="auto" w:fill="FFFFFF"/>
            <w:vAlign w:val="center"/>
          </w:tcPr>
          <w:p w:rsidR="00A212D5" w:rsidRPr="0095355D" w:rsidRDefault="00A212D5" w:rsidP="00C12DF0">
            <w:pPr>
              <w:widowControl w:val="0"/>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lang w:eastAsia="ru-RU"/>
              </w:rPr>
              <w:t>Понедельник - пятница с 9.00 до 18.00. Суббота</w:t>
            </w:r>
            <w:r>
              <w:rPr>
                <w:rFonts w:ascii="Times New Roman" w:hAnsi="Times New Roman"/>
                <w:bCs/>
                <w:color w:val="000000"/>
                <w:sz w:val="20"/>
                <w:szCs w:val="20"/>
                <w:lang w:eastAsia="ru-RU"/>
              </w:rPr>
              <w:t xml:space="preserve"> – с 09.00 до 14.00.</w:t>
            </w:r>
            <w:r w:rsidRPr="00DF0512">
              <w:rPr>
                <w:rFonts w:ascii="Times New Roman" w:hAnsi="Times New Roman"/>
                <w:bCs/>
                <w:color w:val="000000"/>
                <w:sz w:val="20"/>
                <w:szCs w:val="20"/>
                <w:lang w:eastAsia="ru-RU"/>
              </w:rPr>
              <w:t xml:space="preserve"> </w:t>
            </w:r>
            <w:r>
              <w:rPr>
                <w:rFonts w:ascii="Times New Roman" w:hAnsi="Times New Roman"/>
                <w:bCs/>
                <w:color w:val="000000"/>
                <w:sz w:val="20"/>
                <w:szCs w:val="20"/>
                <w:lang w:eastAsia="ru-RU"/>
              </w:rPr>
              <w:t>В</w:t>
            </w:r>
            <w:r w:rsidRPr="00DF0512">
              <w:rPr>
                <w:rFonts w:ascii="Times New Roman" w:hAnsi="Times New Roman"/>
                <w:bCs/>
                <w:color w:val="000000"/>
                <w:sz w:val="20"/>
                <w:szCs w:val="20"/>
                <w:lang w:eastAsia="ru-RU"/>
              </w:rPr>
              <w:t>оскресенье - выходн</w:t>
            </w:r>
            <w:r>
              <w:rPr>
                <w:rFonts w:ascii="Times New Roman" w:hAnsi="Times New Roman"/>
                <w:bCs/>
                <w:color w:val="000000"/>
                <w:sz w:val="20"/>
                <w:szCs w:val="20"/>
                <w:lang w:eastAsia="ru-RU"/>
              </w:rPr>
              <w:t>ой</w:t>
            </w:r>
          </w:p>
        </w:tc>
        <w:tc>
          <w:tcPr>
            <w:tcW w:w="1419" w:type="dxa"/>
            <w:shd w:val="clear" w:color="auto" w:fill="auto"/>
            <w:vAlign w:val="center"/>
          </w:tcPr>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212D5" w:rsidRPr="0095355D" w:rsidRDefault="00A212D5" w:rsidP="00C12DF0">
            <w:pPr>
              <w:widowControl w:val="0"/>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A212D5" w:rsidRPr="00DF0512" w:rsidTr="00A212D5">
        <w:trPr>
          <w:trHeight w:hRule="exact" w:val="303"/>
          <w:jc w:val="center"/>
        </w:trPr>
        <w:tc>
          <w:tcPr>
            <w:tcW w:w="10206" w:type="dxa"/>
            <w:gridSpan w:val="5"/>
            <w:shd w:val="clear" w:color="auto" w:fill="FFFFFF"/>
            <w:vAlign w:val="center"/>
          </w:tcPr>
          <w:p w:rsidR="00A212D5" w:rsidRPr="00DF0512" w:rsidRDefault="00A212D5" w:rsidP="00C12DF0">
            <w:pPr>
              <w:widowControl w:val="0"/>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Волосовском</w:t>
            </w:r>
            <w:proofErr w:type="spellEnd"/>
            <w:r w:rsidRPr="00DF0512">
              <w:rPr>
                <w:rFonts w:ascii="Times New Roman" w:hAnsi="Times New Roman"/>
                <w:b/>
                <w:bCs/>
                <w:sz w:val="20"/>
                <w:szCs w:val="20"/>
                <w:lang w:eastAsia="ar-SA"/>
              </w:rPr>
              <w:t xml:space="preserve"> районе Ленинградской области</w:t>
            </w:r>
          </w:p>
        </w:tc>
      </w:tr>
      <w:tr w:rsidR="00A212D5" w:rsidRPr="00DF0512" w:rsidTr="00A212D5">
        <w:trPr>
          <w:trHeight w:hRule="exact" w:val="694"/>
          <w:jc w:val="center"/>
        </w:trPr>
        <w:tc>
          <w:tcPr>
            <w:tcW w:w="709" w:type="dxa"/>
            <w:shd w:val="clear" w:color="auto" w:fill="FFFFFF"/>
            <w:vAlign w:val="center"/>
          </w:tcPr>
          <w:p w:rsidR="00A212D5" w:rsidRPr="00DF0512" w:rsidRDefault="00A212D5" w:rsidP="00C12DF0">
            <w:pPr>
              <w:widowControl w:val="0"/>
              <w:tabs>
                <w:tab w:val="left" w:pos="0"/>
              </w:tab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Волосовский</w:t>
            </w:r>
            <w:proofErr w:type="spellEnd"/>
            <w:r w:rsidRPr="00DF0512">
              <w:rPr>
                <w:rFonts w:ascii="Times New Roman" w:hAnsi="Times New Roman"/>
                <w:bCs/>
                <w:sz w:val="20"/>
                <w:szCs w:val="20"/>
                <w:lang w:eastAsia="ar-SA"/>
              </w:rPr>
              <w:t>»</w:t>
            </w:r>
          </w:p>
          <w:p w:rsidR="00A212D5" w:rsidRPr="00DF0512" w:rsidRDefault="00A212D5" w:rsidP="00C12DF0">
            <w:pPr>
              <w:widowControl w:val="0"/>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A212D5" w:rsidRPr="00DF0512" w:rsidRDefault="00A212D5" w:rsidP="00C12DF0">
            <w:pPr>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 xml:space="preserve">188410, Россия, Ленинградская обл., </w:t>
            </w:r>
            <w:proofErr w:type="spellStart"/>
            <w:r w:rsidRPr="00DF0512">
              <w:rPr>
                <w:rFonts w:ascii="Times New Roman" w:hAnsi="Times New Roman"/>
                <w:sz w:val="20"/>
                <w:szCs w:val="20"/>
                <w:lang w:eastAsia="ru-RU"/>
              </w:rPr>
              <w:t>Волосовский</w:t>
            </w:r>
            <w:proofErr w:type="spellEnd"/>
            <w:r w:rsidRPr="00DF0512">
              <w:rPr>
                <w:rFonts w:ascii="Times New Roman" w:hAnsi="Times New Roman"/>
                <w:sz w:val="20"/>
                <w:szCs w:val="20"/>
                <w:lang w:eastAsia="ru-RU"/>
              </w:rPr>
              <w:t xml:space="preserve"> район, </w:t>
            </w:r>
            <w:proofErr w:type="spellStart"/>
            <w:r w:rsidRPr="00DF0512">
              <w:rPr>
                <w:rFonts w:ascii="Times New Roman" w:hAnsi="Times New Roman"/>
                <w:sz w:val="20"/>
                <w:szCs w:val="20"/>
                <w:lang w:eastAsia="ru-RU"/>
              </w:rPr>
              <w:t>г</w:t>
            </w:r>
            <w:proofErr w:type="gramStart"/>
            <w:r w:rsidRPr="00DF0512">
              <w:rPr>
                <w:rFonts w:ascii="Times New Roman" w:hAnsi="Times New Roman"/>
                <w:sz w:val="20"/>
                <w:szCs w:val="20"/>
                <w:lang w:eastAsia="ru-RU"/>
              </w:rPr>
              <w:t>.В</w:t>
            </w:r>
            <w:proofErr w:type="gramEnd"/>
            <w:r w:rsidRPr="00DF0512">
              <w:rPr>
                <w:rFonts w:ascii="Times New Roman" w:hAnsi="Times New Roman"/>
                <w:sz w:val="20"/>
                <w:szCs w:val="20"/>
                <w:lang w:eastAsia="ru-RU"/>
              </w:rPr>
              <w:t>олосово</w:t>
            </w:r>
            <w:proofErr w:type="spellEnd"/>
            <w:r w:rsidRPr="00DF0512">
              <w:rPr>
                <w:rFonts w:ascii="Times New Roman" w:hAnsi="Times New Roman"/>
                <w:sz w:val="20"/>
                <w:szCs w:val="20"/>
                <w:lang w:eastAsia="ru-RU"/>
              </w:rPr>
              <w:t>, усадьба СХТ, д.1 лит. А</w:t>
            </w:r>
          </w:p>
          <w:p w:rsidR="00A212D5" w:rsidRPr="00DF0512" w:rsidRDefault="00A212D5" w:rsidP="00C12DF0">
            <w:pPr>
              <w:widowControl w:val="0"/>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12D5" w:rsidRPr="00DF0512" w:rsidRDefault="00A212D5" w:rsidP="00C12DF0">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212D5" w:rsidRPr="00DF0512" w:rsidRDefault="00A212D5" w:rsidP="00C12DF0">
            <w:pPr>
              <w:widowControl w:val="0"/>
              <w:spacing w:after="0" w:line="240" w:lineRule="auto"/>
              <w:jc w:val="center"/>
              <w:rPr>
                <w:rFonts w:ascii="Times New Roman" w:hAnsi="Times New Roman"/>
                <w:b/>
                <w:bCs/>
                <w:sz w:val="20"/>
                <w:szCs w:val="20"/>
                <w:lang w:eastAsia="ar-SA"/>
              </w:rPr>
            </w:pPr>
            <w:r>
              <w:rPr>
                <w:rFonts w:ascii="Times New Roman" w:eastAsia="Calibri" w:hAnsi="Times New Roman"/>
                <w:sz w:val="20"/>
                <w:szCs w:val="20"/>
                <w:shd w:val="clear" w:color="auto" w:fill="FFFFFF"/>
              </w:rPr>
              <w:t>500-00-47</w:t>
            </w:r>
          </w:p>
        </w:tc>
      </w:tr>
      <w:tr w:rsidR="00A212D5" w:rsidRPr="00DF0512" w:rsidTr="00A212D5">
        <w:trPr>
          <w:trHeight w:hRule="exact" w:val="303"/>
          <w:jc w:val="center"/>
        </w:trPr>
        <w:tc>
          <w:tcPr>
            <w:tcW w:w="10206" w:type="dxa"/>
            <w:gridSpan w:val="5"/>
            <w:shd w:val="clear" w:color="auto" w:fill="FFFFFF"/>
            <w:vAlign w:val="center"/>
          </w:tcPr>
          <w:p w:rsidR="00A212D5" w:rsidRPr="00DF0512" w:rsidRDefault="00A212D5" w:rsidP="00C12DF0">
            <w:pPr>
              <w:widowControl w:val="0"/>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Волховском</w:t>
            </w:r>
            <w:proofErr w:type="spellEnd"/>
            <w:r w:rsidRPr="00DF0512">
              <w:rPr>
                <w:rFonts w:ascii="Times New Roman" w:hAnsi="Times New Roman"/>
                <w:b/>
                <w:bCs/>
                <w:sz w:val="20"/>
                <w:szCs w:val="20"/>
                <w:lang w:eastAsia="ar-SA"/>
              </w:rPr>
              <w:t xml:space="preserve"> районе Ленинградской области</w:t>
            </w:r>
          </w:p>
        </w:tc>
      </w:tr>
      <w:tr w:rsidR="00A212D5" w:rsidRPr="00DF0512" w:rsidTr="00A212D5">
        <w:trPr>
          <w:trHeight w:hRule="exact" w:val="894"/>
          <w:jc w:val="center"/>
        </w:trPr>
        <w:tc>
          <w:tcPr>
            <w:tcW w:w="709" w:type="dxa"/>
            <w:shd w:val="clear" w:color="auto" w:fill="FFFFFF"/>
            <w:vAlign w:val="center"/>
          </w:tcPr>
          <w:p w:rsidR="00A212D5" w:rsidRPr="00DF0512" w:rsidRDefault="00A212D5" w:rsidP="00C12DF0">
            <w:pPr>
              <w:widowControl w:val="0"/>
              <w:tabs>
                <w:tab w:val="left" w:pos="-10"/>
              </w:tab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A212D5" w:rsidRPr="00156C93"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A212D5" w:rsidRPr="005B266F" w:rsidRDefault="00A212D5" w:rsidP="00C12DF0">
            <w:pPr>
              <w:widowControl w:val="0"/>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187403, Л</w:t>
            </w:r>
            <w:r>
              <w:rPr>
                <w:rFonts w:ascii="Times New Roman" w:hAnsi="Times New Roman"/>
                <w:sz w:val="20"/>
                <w:szCs w:val="20"/>
                <w:lang w:eastAsia="ru-RU"/>
              </w:rPr>
              <w:t>енинградская область, г. Волхов</w:t>
            </w:r>
            <w:r w:rsidRPr="005B266F">
              <w:rPr>
                <w:rFonts w:ascii="Times New Roman" w:hAnsi="Times New Roman"/>
                <w:sz w:val="20"/>
                <w:szCs w:val="20"/>
                <w:lang w:eastAsia="ru-RU"/>
              </w:rPr>
              <w:t>, ул. Авиационная, д. 27</w:t>
            </w:r>
          </w:p>
        </w:tc>
        <w:tc>
          <w:tcPr>
            <w:tcW w:w="2125"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12D5" w:rsidRPr="006B0B45" w:rsidRDefault="00A212D5" w:rsidP="00C12DF0">
            <w:pPr>
              <w:spacing w:after="0" w:line="240" w:lineRule="auto"/>
              <w:jc w:val="center"/>
              <w:rPr>
                <w:rFonts w:ascii="Times New Roman" w:hAnsi="Times New Roman"/>
                <w:bCs/>
                <w:color w:val="000000"/>
                <w:sz w:val="20"/>
                <w:szCs w:val="20"/>
                <w:lang w:eastAsia="ru-RU"/>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A212D5" w:rsidRPr="00DF0512" w:rsidTr="00A212D5">
        <w:trPr>
          <w:trHeight w:hRule="exact" w:val="252"/>
          <w:jc w:val="center"/>
        </w:trPr>
        <w:tc>
          <w:tcPr>
            <w:tcW w:w="10206" w:type="dxa"/>
            <w:gridSpan w:val="5"/>
            <w:shd w:val="clear" w:color="auto" w:fill="FFFFFF"/>
            <w:vAlign w:val="center"/>
          </w:tcPr>
          <w:p w:rsidR="00A212D5" w:rsidRPr="00DF0512" w:rsidRDefault="00A212D5" w:rsidP="00C12DF0">
            <w:pPr>
              <w:widowControl w:val="0"/>
              <w:spacing w:after="0" w:line="240" w:lineRule="auto"/>
              <w:jc w:val="center"/>
              <w:rPr>
                <w:rFonts w:ascii="Times New Roman" w:eastAsia="Calibri" w:hAnsi="Times New Roman"/>
                <w:b/>
                <w:bCs/>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во </w:t>
            </w:r>
            <w:r w:rsidRPr="00DF0512">
              <w:rPr>
                <w:rFonts w:ascii="Times New Roman" w:eastAsia="Calibri"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A212D5" w:rsidRPr="00DF0512" w:rsidTr="00A212D5">
        <w:trPr>
          <w:trHeight w:hRule="exact" w:val="727"/>
          <w:jc w:val="center"/>
        </w:trPr>
        <w:tc>
          <w:tcPr>
            <w:tcW w:w="709" w:type="dxa"/>
            <w:vMerge w:val="restart"/>
            <w:shd w:val="clear" w:color="auto" w:fill="FFFFFF"/>
            <w:vAlign w:val="center"/>
          </w:tcPr>
          <w:p w:rsidR="00A212D5" w:rsidRPr="00DF0512" w:rsidRDefault="00A212D5" w:rsidP="00C12DF0">
            <w:pPr>
              <w:widowControl w:val="0"/>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A212D5" w:rsidRPr="00DF0512" w:rsidRDefault="00A212D5" w:rsidP="00C12DF0">
            <w:pPr>
              <w:widowControl w:val="0"/>
              <w:spacing w:after="0" w:line="240" w:lineRule="auto"/>
              <w:jc w:val="center"/>
              <w:rPr>
                <w:rFonts w:ascii="Times New Roman" w:hAnsi="Times New Roman"/>
                <w:sz w:val="20"/>
                <w:szCs w:val="20"/>
                <w:lang w:eastAsia="ar-SA"/>
              </w:rPr>
            </w:pPr>
          </w:p>
        </w:tc>
        <w:tc>
          <w:tcPr>
            <w:tcW w:w="3683"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 xml:space="preserve">188643, Россия, Ленинградская область, Всеволожский район, </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sz w:val="20"/>
                <w:szCs w:val="20"/>
                <w:lang w:eastAsia="ru-RU"/>
              </w:rPr>
              <w:t xml:space="preserve">г. Всеволожск, ул. </w:t>
            </w:r>
            <w:proofErr w:type="spellStart"/>
            <w:r w:rsidRPr="00DF0512">
              <w:rPr>
                <w:rFonts w:ascii="Times New Roman" w:hAnsi="Times New Roman"/>
                <w:sz w:val="20"/>
                <w:szCs w:val="20"/>
                <w:lang w:eastAsia="ru-RU"/>
              </w:rPr>
              <w:t>Пожвинская</w:t>
            </w:r>
            <w:proofErr w:type="spellEnd"/>
            <w:r w:rsidRPr="00DF0512">
              <w:rPr>
                <w:rFonts w:ascii="Times New Roman" w:hAnsi="Times New Roman"/>
                <w:sz w:val="20"/>
                <w:szCs w:val="20"/>
                <w:lang w:eastAsia="ru-RU"/>
              </w:rPr>
              <w:t>, д. 4а</w:t>
            </w:r>
          </w:p>
          <w:p w:rsidR="00A212D5" w:rsidRPr="00DF0512" w:rsidRDefault="00A212D5" w:rsidP="00C12DF0">
            <w:pPr>
              <w:widowControl w:val="0"/>
              <w:spacing w:after="0" w:line="240" w:lineRule="auto"/>
              <w:jc w:val="center"/>
              <w:rPr>
                <w:rFonts w:ascii="Times New Roman" w:hAnsi="Times New Roman"/>
                <w:sz w:val="20"/>
                <w:szCs w:val="20"/>
                <w:lang w:eastAsia="ar-SA"/>
              </w:rPr>
            </w:pPr>
          </w:p>
        </w:tc>
        <w:tc>
          <w:tcPr>
            <w:tcW w:w="2125"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A212D5" w:rsidRPr="00DF0512" w:rsidRDefault="00A212D5" w:rsidP="00C12DF0">
            <w:pPr>
              <w:spacing w:line="240" w:lineRule="auto"/>
              <w:jc w:val="center"/>
              <w:rPr>
                <w:rFonts w:ascii="Times New Roman" w:eastAsia="Calibri" w:hAnsi="Times New Roman"/>
                <w:sz w:val="20"/>
                <w:szCs w:val="20"/>
              </w:rPr>
            </w:pPr>
          </w:p>
        </w:tc>
        <w:tc>
          <w:tcPr>
            <w:tcW w:w="1419" w:type="dxa"/>
            <w:shd w:val="clear" w:color="auto" w:fill="auto"/>
            <w:vAlign w:val="center"/>
          </w:tcPr>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212D5" w:rsidRPr="00DF0512" w:rsidRDefault="00A212D5" w:rsidP="00C12DF0">
            <w:pPr>
              <w:widowControl w:val="0"/>
              <w:spacing w:after="0" w:line="240" w:lineRule="auto"/>
              <w:jc w:val="center"/>
              <w:rPr>
                <w:rFonts w:ascii="Times New Roman" w:hAnsi="Times New Roman"/>
                <w:sz w:val="20"/>
                <w:szCs w:val="20"/>
                <w:lang w:eastAsia="ar-SA"/>
              </w:rPr>
            </w:pPr>
            <w:r>
              <w:rPr>
                <w:rFonts w:ascii="Times New Roman" w:eastAsia="Calibri" w:hAnsi="Times New Roman"/>
                <w:sz w:val="20"/>
                <w:szCs w:val="20"/>
                <w:shd w:val="clear" w:color="auto" w:fill="FFFFFF"/>
              </w:rPr>
              <w:t>500-00-47</w:t>
            </w:r>
          </w:p>
        </w:tc>
      </w:tr>
      <w:tr w:rsidR="00A212D5" w:rsidRPr="00DF0512" w:rsidTr="00A212D5">
        <w:trPr>
          <w:trHeight w:hRule="exact" w:val="1231"/>
          <w:jc w:val="center"/>
        </w:trPr>
        <w:tc>
          <w:tcPr>
            <w:tcW w:w="709" w:type="dxa"/>
            <w:vMerge/>
            <w:shd w:val="clear" w:color="auto" w:fill="FFFFFF"/>
            <w:vAlign w:val="center"/>
          </w:tcPr>
          <w:p w:rsidR="00A212D5" w:rsidRPr="00DF0512" w:rsidRDefault="00A212D5" w:rsidP="00C12DF0">
            <w:pPr>
              <w:widowControl w:val="0"/>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A212D5" w:rsidRPr="00DF0512" w:rsidRDefault="00A212D5" w:rsidP="00C12DF0">
            <w:pPr>
              <w:widowControl w:val="0"/>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eastAsia="Calibri"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12D5" w:rsidRPr="00DF0512" w:rsidRDefault="00A212D5" w:rsidP="00C12DF0">
            <w:pPr>
              <w:spacing w:line="240" w:lineRule="auto"/>
              <w:jc w:val="center"/>
              <w:rPr>
                <w:rFonts w:ascii="Times New Roman" w:eastAsia="Calibri" w:hAnsi="Times New Roman"/>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A212D5" w:rsidRPr="00DF0512" w:rsidTr="00A212D5">
        <w:trPr>
          <w:trHeight w:hRule="exact" w:val="910"/>
          <w:jc w:val="center"/>
        </w:trPr>
        <w:tc>
          <w:tcPr>
            <w:tcW w:w="709" w:type="dxa"/>
            <w:vMerge/>
            <w:shd w:val="clear" w:color="auto" w:fill="FFFFFF"/>
            <w:vAlign w:val="center"/>
          </w:tcPr>
          <w:p w:rsidR="00A212D5" w:rsidRPr="00DF0512" w:rsidRDefault="00A212D5" w:rsidP="00C12DF0">
            <w:pPr>
              <w:widowControl w:val="0"/>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A212D5" w:rsidRPr="00DF0512" w:rsidRDefault="00A212D5" w:rsidP="00C12DF0">
            <w:pPr>
              <w:widowControl w:val="0"/>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212D5" w:rsidRPr="001E2B87" w:rsidRDefault="00A212D5" w:rsidP="00C12DF0">
            <w:pPr>
              <w:jc w:val="center"/>
              <w:rPr>
                <w:rFonts w:ascii="Times New Roman" w:hAnsi="Times New Roman"/>
                <w:bCs/>
                <w:sz w:val="20"/>
                <w:szCs w:val="20"/>
                <w:lang w:eastAsia="ar-SA"/>
              </w:rPr>
            </w:pPr>
            <w:proofErr w:type="gramStart"/>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rsidR="00A212D5" w:rsidRPr="00DF0512" w:rsidRDefault="00A212D5" w:rsidP="00C12DF0">
            <w:pPr>
              <w:widowControl w:val="0"/>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A212D5" w:rsidRPr="00DF0512" w:rsidTr="00A212D5">
        <w:trPr>
          <w:trHeight w:hRule="exact" w:val="910"/>
          <w:jc w:val="center"/>
        </w:trPr>
        <w:tc>
          <w:tcPr>
            <w:tcW w:w="709" w:type="dxa"/>
            <w:vMerge/>
            <w:shd w:val="clear" w:color="auto" w:fill="FFFFFF"/>
            <w:vAlign w:val="center"/>
          </w:tcPr>
          <w:p w:rsidR="00A212D5" w:rsidRPr="00DF0512" w:rsidRDefault="00A212D5" w:rsidP="00C12DF0">
            <w:pPr>
              <w:widowControl w:val="0"/>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Мурино</w:t>
            </w:r>
            <w:proofErr w:type="spellEnd"/>
            <w:r>
              <w:rPr>
                <w:rFonts w:ascii="Times New Roman" w:hAnsi="Times New Roman"/>
                <w:bCs/>
                <w:sz w:val="20"/>
                <w:szCs w:val="20"/>
                <w:lang w:eastAsia="ar-SA"/>
              </w:rPr>
              <w:t xml:space="preserve">» </w:t>
            </w:r>
          </w:p>
        </w:tc>
        <w:tc>
          <w:tcPr>
            <w:tcW w:w="3683" w:type="dxa"/>
            <w:shd w:val="clear" w:color="auto" w:fill="FFFFFF"/>
            <w:vAlign w:val="center"/>
          </w:tcPr>
          <w:p w:rsidR="00A212D5" w:rsidRPr="001E2B87" w:rsidRDefault="00A212D5" w:rsidP="00C12DF0">
            <w:pPr>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proofErr w:type="spellStart"/>
            <w:r w:rsidRPr="00BA2176">
              <w:rPr>
                <w:rFonts w:ascii="Times New Roman" w:hAnsi="Times New Roman"/>
                <w:bCs/>
                <w:sz w:val="20"/>
                <w:szCs w:val="20"/>
                <w:lang w:eastAsia="ar-SA"/>
              </w:rPr>
              <w:t>Мурино</w:t>
            </w:r>
            <w:proofErr w:type="spellEnd"/>
            <w:r w:rsidRPr="00BA2176">
              <w:rPr>
                <w:rFonts w:ascii="Times New Roman" w:hAnsi="Times New Roman"/>
                <w:bCs/>
                <w:sz w:val="20"/>
                <w:szCs w:val="20"/>
                <w:lang w:eastAsia="ar-SA"/>
              </w:rPr>
              <w:t>, ул. Вокзальная</w:t>
            </w:r>
            <w:r>
              <w:rPr>
                <w:rFonts w:ascii="Times New Roman" w:hAnsi="Times New Roman"/>
                <w:bCs/>
                <w:sz w:val="20"/>
                <w:szCs w:val="20"/>
                <w:lang w:eastAsia="ar-SA"/>
              </w:rPr>
              <w:t>,</w:t>
            </w:r>
            <w:r w:rsidRPr="00BA2176">
              <w:rPr>
                <w:rFonts w:ascii="Times New Roman" w:hAnsi="Times New Roman"/>
                <w:bCs/>
                <w:sz w:val="20"/>
                <w:szCs w:val="20"/>
                <w:lang w:eastAsia="ar-SA"/>
              </w:rPr>
              <w:t xml:space="preserve"> </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12D5" w:rsidRPr="006B0B45"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A212D5" w:rsidRPr="00DF0512" w:rsidTr="00A212D5">
        <w:trPr>
          <w:trHeight w:hRule="exact" w:val="1206"/>
          <w:jc w:val="center"/>
        </w:trPr>
        <w:tc>
          <w:tcPr>
            <w:tcW w:w="709" w:type="dxa"/>
            <w:vMerge/>
            <w:shd w:val="clear" w:color="auto" w:fill="FFFFFF"/>
            <w:vAlign w:val="center"/>
          </w:tcPr>
          <w:p w:rsidR="00A212D5" w:rsidRPr="00DF0512" w:rsidRDefault="00A212D5" w:rsidP="00C12DF0">
            <w:pPr>
              <w:widowControl w:val="0"/>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212D5" w:rsidRDefault="00A212D5" w:rsidP="00C12DF0">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Кудрово</w:t>
            </w:r>
            <w:proofErr w:type="spellEnd"/>
            <w:r>
              <w:rPr>
                <w:rFonts w:ascii="Times New Roman" w:hAnsi="Times New Roman"/>
                <w:bCs/>
                <w:sz w:val="20"/>
                <w:szCs w:val="20"/>
                <w:lang w:eastAsia="ar-SA"/>
              </w:rPr>
              <w:t>»</w:t>
            </w:r>
          </w:p>
        </w:tc>
        <w:tc>
          <w:tcPr>
            <w:tcW w:w="3683" w:type="dxa"/>
            <w:shd w:val="clear" w:color="auto" w:fill="FFFFFF"/>
            <w:vAlign w:val="center"/>
          </w:tcPr>
          <w:p w:rsidR="00A212D5" w:rsidRPr="00BA2176" w:rsidRDefault="00A212D5" w:rsidP="00C12DF0">
            <w:pPr>
              <w:jc w:val="center"/>
              <w:rPr>
                <w:rFonts w:ascii="Times New Roman" w:hAnsi="Times New Roman"/>
                <w:bCs/>
                <w:sz w:val="20"/>
                <w:szCs w:val="20"/>
                <w:lang w:eastAsia="ar-SA"/>
              </w:rPr>
            </w:pPr>
            <w:r w:rsidRPr="00FD154B">
              <w:rPr>
                <w:rFonts w:ascii="Times New Roman" w:hAnsi="Times New Roman"/>
                <w:bCs/>
                <w:sz w:val="20"/>
                <w:szCs w:val="20"/>
                <w:lang w:eastAsia="ar-SA"/>
              </w:rPr>
              <w:t xml:space="preserve">187026, </w:t>
            </w:r>
            <w:r w:rsidRPr="00BA2176">
              <w:rPr>
                <w:rFonts w:ascii="Times New Roman" w:hAnsi="Times New Roman"/>
                <w:bCs/>
                <w:sz w:val="20"/>
                <w:szCs w:val="20"/>
                <w:lang w:eastAsia="ar-SA"/>
              </w:rPr>
              <w:t>Россия,</w:t>
            </w:r>
            <w:r>
              <w:rPr>
                <w:rFonts w:ascii="Times New Roman" w:hAnsi="Times New Roman"/>
                <w:bCs/>
                <w:sz w:val="20"/>
                <w:szCs w:val="20"/>
                <w:lang w:eastAsia="ar-SA"/>
              </w:rPr>
              <w:t xml:space="preserve"> </w:t>
            </w:r>
            <w:r w:rsidRPr="00FD154B">
              <w:rPr>
                <w:rFonts w:ascii="Times New Roman" w:hAnsi="Times New Roman"/>
                <w:bCs/>
                <w:sz w:val="20"/>
                <w:szCs w:val="20"/>
                <w:lang w:eastAsia="ar-SA"/>
              </w:rPr>
              <w:t xml:space="preserve">Ленинградская область, Всеволожский район, д. </w:t>
            </w:r>
            <w:proofErr w:type="spellStart"/>
            <w:r w:rsidRPr="00FD154B">
              <w:rPr>
                <w:rFonts w:ascii="Times New Roman" w:hAnsi="Times New Roman"/>
                <w:bCs/>
                <w:sz w:val="20"/>
                <w:szCs w:val="20"/>
                <w:lang w:eastAsia="ar-SA"/>
              </w:rPr>
              <w:t>Кудрово</w:t>
            </w:r>
            <w:proofErr w:type="spellEnd"/>
            <w:r w:rsidRPr="00FD154B">
              <w:rPr>
                <w:rFonts w:ascii="Times New Roman" w:hAnsi="Times New Roman"/>
                <w:bCs/>
                <w:sz w:val="20"/>
                <w:szCs w:val="20"/>
                <w:lang w:eastAsia="ar-SA"/>
              </w:rPr>
              <w:t>, 13-ый км автодороги "Кола". </w:t>
            </w:r>
            <w:proofErr w:type="spellStart"/>
            <w:r w:rsidRPr="00FD154B">
              <w:rPr>
                <w:rFonts w:ascii="Times New Roman" w:hAnsi="Times New Roman"/>
                <w:bCs/>
                <w:sz w:val="20"/>
                <w:szCs w:val="20"/>
                <w:lang w:eastAsia="ar-SA"/>
              </w:rPr>
              <w:t>Автополе</w:t>
            </w:r>
            <w:proofErr w:type="spellEnd"/>
            <w:r w:rsidRPr="00FD154B">
              <w:rPr>
                <w:rFonts w:ascii="Times New Roman" w:hAnsi="Times New Roman"/>
                <w:bCs/>
                <w:sz w:val="20"/>
                <w:szCs w:val="20"/>
                <w:lang w:eastAsia="ar-SA"/>
              </w:rPr>
              <w:t>, здание 5, 2 этаж</w:t>
            </w:r>
          </w:p>
        </w:tc>
        <w:tc>
          <w:tcPr>
            <w:tcW w:w="2125" w:type="dxa"/>
            <w:shd w:val="clear" w:color="auto" w:fill="FFFFFF"/>
            <w:vAlign w:val="center"/>
          </w:tcPr>
          <w:p w:rsidR="00A212D5" w:rsidRPr="005B266F" w:rsidRDefault="00A212D5" w:rsidP="00C12DF0">
            <w:pPr>
              <w:widowControl w:val="0"/>
              <w:spacing w:after="0" w:line="240" w:lineRule="auto"/>
              <w:jc w:val="center"/>
              <w:rPr>
                <w:rFonts w:ascii="Times New Roman" w:hAnsi="Times New Roman"/>
                <w:bCs/>
                <w:color w:val="000000"/>
                <w:sz w:val="20"/>
                <w:szCs w:val="20"/>
                <w:lang w:eastAsia="ru-RU"/>
              </w:rPr>
            </w:pPr>
            <w:r w:rsidRPr="005B266F">
              <w:rPr>
                <w:rFonts w:ascii="Times New Roman" w:hAnsi="Times New Roman"/>
                <w:bCs/>
                <w:color w:val="000000"/>
                <w:sz w:val="20"/>
                <w:szCs w:val="20"/>
                <w:lang w:eastAsia="ru-RU"/>
              </w:rPr>
              <w:t>С 9.00 до 21.00</w:t>
            </w:r>
          </w:p>
          <w:p w:rsidR="00A212D5" w:rsidRPr="005B266F" w:rsidRDefault="00A212D5" w:rsidP="00C12DF0">
            <w:pPr>
              <w:widowControl w:val="0"/>
              <w:spacing w:after="0" w:line="240" w:lineRule="auto"/>
              <w:jc w:val="center"/>
              <w:rPr>
                <w:rFonts w:ascii="Times New Roman" w:hAnsi="Times New Roman"/>
                <w:bCs/>
                <w:color w:val="000000"/>
                <w:sz w:val="20"/>
                <w:szCs w:val="20"/>
                <w:lang w:eastAsia="ru-RU"/>
              </w:rPr>
            </w:pPr>
            <w:r w:rsidRPr="005B266F">
              <w:rPr>
                <w:rFonts w:ascii="Times New Roman" w:hAnsi="Times New Roman"/>
                <w:bCs/>
                <w:color w:val="000000"/>
                <w:sz w:val="20"/>
                <w:szCs w:val="20"/>
                <w:lang w:eastAsia="ru-RU"/>
              </w:rPr>
              <w:t xml:space="preserve">ежедневно, </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5B266F">
              <w:rPr>
                <w:rFonts w:ascii="Times New Roman" w:hAnsi="Times New Roman"/>
                <w:bCs/>
                <w:color w:val="000000"/>
                <w:sz w:val="20"/>
                <w:szCs w:val="20"/>
                <w:lang w:eastAsia="ru-RU"/>
              </w:rPr>
              <w:t>без перерыва</w:t>
            </w:r>
          </w:p>
        </w:tc>
        <w:tc>
          <w:tcPr>
            <w:tcW w:w="1419" w:type="dxa"/>
            <w:shd w:val="clear" w:color="auto" w:fill="auto"/>
            <w:vAlign w:val="center"/>
          </w:tcPr>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A212D5" w:rsidRPr="00DF0512" w:rsidTr="00A212D5">
        <w:trPr>
          <w:trHeight w:hRule="exact" w:val="284"/>
          <w:jc w:val="center"/>
        </w:trPr>
        <w:tc>
          <w:tcPr>
            <w:tcW w:w="10206" w:type="dxa"/>
            <w:gridSpan w:val="5"/>
            <w:shd w:val="clear" w:color="auto" w:fill="FFFFFF"/>
            <w:vAlign w:val="center"/>
          </w:tcPr>
          <w:p w:rsidR="00A212D5" w:rsidRPr="00DF0512" w:rsidRDefault="00A212D5" w:rsidP="00C12DF0">
            <w:pPr>
              <w:widowControl w:val="0"/>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A212D5" w:rsidRPr="00DF0512" w:rsidTr="00A212D5">
        <w:trPr>
          <w:trHeight w:hRule="exact" w:val="706"/>
          <w:jc w:val="center"/>
        </w:trPr>
        <w:tc>
          <w:tcPr>
            <w:tcW w:w="709" w:type="dxa"/>
            <w:vMerge w:val="restart"/>
            <w:shd w:val="clear" w:color="auto" w:fill="FFFFFF"/>
            <w:vAlign w:val="center"/>
          </w:tcPr>
          <w:p w:rsidR="00A212D5" w:rsidRPr="00DF0512" w:rsidRDefault="00A212D5" w:rsidP="00C12DF0">
            <w:pPr>
              <w:widowControl w:val="0"/>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5</w:t>
            </w:r>
          </w:p>
        </w:tc>
        <w:tc>
          <w:tcPr>
            <w:tcW w:w="2270"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A212D5" w:rsidRPr="00156C93"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Выборг, ул. </w:t>
            </w:r>
            <w:proofErr w:type="gramStart"/>
            <w:r w:rsidRPr="00DF0512">
              <w:rPr>
                <w:rFonts w:ascii="Times New Roman" w:hAnsi="Times New Roman"/>
                <w:bCs/>
                <w:sz w:val="20"/>
                <w:szCs w:val="20"/>
                <w:lang w:eastAsia="ar-SA"/>
              </w:rPr>
              <w:t>Вокзальная</w:t>
            </w:r>
            <w:proofErr w:type="gramEnd"/>
            <w:r w:rsidRPr="00DF0512">
              <w:rPr>
                <w:rFonts w:ascii="Times New Roman" w:hAnsi="Times New Roman"/>
                <w:bCs/>
                <w:sz w:val="20"/>
                <w:szCs w:val="20"/>
                <w:lang w:eastAsia="ar-SA"/>
              </w:rPr>
              <w:t>, д.13</w:t>
            </w:r>
          </w:p>
          <w:p w:rsidR="00A212D5" w:rsidRPr="00DF0512" w:rsidRDefault="00A212D5" w:rsidP="00C12DF0">
            <w:pPr>
              <w:widowControl w:val="0"/>
              <w:spacing w:after="0" w:line="240" w:lineRule="auto"/>
              <w:jc w:val="center"/>
              <w:rPr>
                <w:rFonts w:ascii="Times New Roman" w:hAnsi="Times New Roman"/>
                <w:sz w:val="20"/>
                <w:szCs w:val="20"/>
                <w:lang w:eastAsia="ar-SA"/>
              </w:rPr>
            </w:pPr>
          </w:p>
        </w:tc>
        <w:tc>
          <w:tcPr>
            <w:tcW w:w="2125"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12D5" w:rsidRPr="00DF0512" w:rsidRDefault="00A212D5" w:rsidP="00C12DF0">
            <w:pPr>
              <w:spacing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212D5" w:rsidRPr="00DF0512" w:rsidRDefault="00A212D5" w:rsidP="00C12DF0">
            <w:pPr>
              <w:widowControl w:val="0"/>
              <w:spacing w:after="0" w:line="240" w:lineRule="auto"/>
              <w:jc w:val="center"/>
              <w:rPr>
                <w:rFonts w:ascii="Times New Roman" w:hAnsi="Times New Roman"/>
                <w:sz w:val="20"/>
                <w:szCs w:val="20"/>
                <w:lang w:eastAsia="ar-SA"/>
              </w:rPr>
            </w:pPr>
            <w:r>
              <w:rPr>
                <w:rFonts w:ascii="Times New Roman" w:eastAsia="Calibri" w:hAnsi="Times New Roman"/>
                <w:sz w:val="20"/>
                <w:szCs w:val="20"/>
                <w:shd w:val="clear" w:color="auto" w:fill="FFFFFF"/>
              </w:rPr>
              <w:t>500-00-47</w:t>
            </w:r>
          </w:p>
        </w:tc>
      </w:tr>
      <w:tr w:rsidR="00A212D5" w:rsidRPr="00DF0512" w:rsidTr="00A212D5">
        <w:trPr>
          <w:trHeight w:hRule="exact" w:val="735"/>
          <w:jc w:val="center"/>
        </w:trPr>
        <w:tc>
          <w:tcPr>
            <w:tcW w:w="709" w:type="dxa"/>
            <w:vMerge/>
            <w:shd w:val="clear" w:color="auto" w:fill="FFFFFF"/>
            <w:vAlign w:val="center"/>
          </w:tcPr>
          <w:p w:rsidR="00A212D5" w:rsidRPr="00DF0512" w:rsidRDefault="00A212D5" w:rsidP="00A212D5">
            <w:pPr>
              <w:widowControl w:val="0"/>
              <w:numPr>
                <w:ilvl w:val="0"/>
                <w:numId w:val="7"/>
              </w:num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Филиал ГБУ ЛО «МФЦ» «Выборгский» - отдел «Рощино»</w:t>
            </w:r>
          </w:p>
          <w:p w:rsidR="00A212D5" w:rsidRPr="00DF0512" w:rsidRDefault="00A212D5" w:rsidP="00C12DF0">
            <w:pPr>
              <w:widowControl w:val="0"/>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188681, Россия, Ленинградская область, Выборгский район,</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sz w:val="20"/>
                <w:szCs w:val="20"/>
                <w:lang w:eastAsia="ru-RU"/>
              </w:rPr>
              <w:t xml:space="preserve"> п. Рощино, ул. </w:t>
            </w:r>
            <w:proofErr w:type="gramStart"/>
            <w:r w:rsidRPr="00DF0512">
              <w:rPr>
                <w:rFonts w:ascii="Times New Roman" w:hAnsi="Times New Roman"/>
                <w:sz w:val="20"/>
                <w:szCs w:val="20"/>
                <w:lang w:eastAsia="ru-RU"/>
              </w:rPr>
              <w:t>Советская</w:t>
            </w:r>
            <w:proofErr w:type="gramEnd"/>
            <w:r w:rsidRPr="00DF0512">
              <w:rPr>
                <w:rFonts w:ascii="Times New Roman" w:hAnsi="Times New Roman"/>
                <w:sz w:val="20"/>
                <w:szCs w:val="20"/>
                <w:lang w:eastAsia="ru-RU"/>
              </w:rPr>
              <w:t>, д.8</w:t>
            </w:r>
          </w:p>
        </w:tc>
        <w:tc>
          <w:tcPr>
            <w:tcW w:w="2125"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12D5" w:rsidRPr="00DF0512" w:rsidRDefault="00A212D5" w:rsidP="00C12DF0">
            <w:pPr>
              <w:spacing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212D5" w:rsidRPr="00DF0512" w:rsidRDefault="00A212D5" w:rsidP="00C12DF0">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A212D5" w:rsidRPr="00DF0512" w:rsidTr="00A212D5">
        <w:trPr>
          <w:trHeight w:hRule="exact" w:val="733"/>
          <w:jc w:val="center"/>
        </w:trPr>
        <w:tc>
          <w:tcPr>
            <w:tcW w:w="709" w:type="dxa"/>
            <w:vMerge/>
            <w:shd w:val="clear" w:color="auto" w:fill="FFFFFF"/>
            <w:vAlign w:val="center"/>
          </w:tcPr>
          <w:p w:rsidR="00A212D5" w:rsidRPr="00DF0512" w:rsidRDefault="00A212D5" w:rsidP="00A212D5">
            <w:pPr>
              <w:widowControl w:val="0"/>
              <w:numPr>
                <w:ilvl w:val="0"/>
                <w:numId w:val="8"/>
              </w:num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212D5" w:rsidRPr="00DF0512" w:rsidRDefault="00A212D5" w:rsidP="00C12DF0">
            <w:pPr>
              <w:widowControl w:val="0"/>
              <w:autoSpaceDN w:val="0"/>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Филиал ГБУ ЛО «МФЦ»</w:t>
            </w:r>
            <w:r>
              <w:rPr>
                <w:rFonts w:ascii="Times New Roman" w:hAnsi="Times New Roman"/>
                <w:color w:val="000000"/>
                <w:sz w:val="20"/>
                <w:szCs w:val="20"/>
                <w:lang w:eastAsia="ru-RU"/>
              </w:rPr>
              <w:t xml:space="preserve"> </w:t>
            </w:r>
            <w:r w:rsidRPr="00DF0512">
              <w:rPr>
                <w:rFonts w:ascii="Times New Roman" w:hAnsi="Times New Roman"/>
                <w:sz w:val="20"/>
                <w:szCs w:val="20"/>
                <w:lang w:eastAsia="ru-RU"/>
              </w:rPr>
              <w:t xml:space="preserve">«Выборгский» </w:t>
            </w:r>
            <w:r>
              <w:rPr>
                <w:rFonts w:ascii="Times New Roman" w:hAnsi="Times New Roman"/>
                <w:color w:val="000000"/>
                <w:sz w:val="20"/>
                <w:szCs w:val="20"/>
                <w:lang w:eastAsia="ru-RU"/>
              </w:rPr>
              <w:t>- отдел</w:t>
            </w:r>
            <w:r w:rsidRPr="00DF0512">
              <w:rPr>
                <w:rFonts w:ascii="Times New Roman" w:hAnsi="Times New Roman"/>
                <w:color w:val="000000"/>
                <w:sz w:val="20"/>
                <w:szCs w:val="20"/>
                <w:lang w:eastAsia="ru-RU"/>
              </w:rPr>
              <w:t xml:space="preserve"> «</w:t>
            </w:r>
            <w:proofErr w:type="spellStart"/>
            <w:r w:rsidRPr="00DF0512">
              <w:rPr>
                <w:rFonts w:ascii="Times New Roman" w:hAnsi="Times New Roman"/>
                <w:color w:val="000000"/>
                <w:sz w:val="20"/>
                <w:szCs w:val="20"/>
                <w:lang w:eastAsia="ru-RU"/>
              </w:rPr>
              <w:t>Светогорский</w:t>
            </w:r>
            <w:proofErr w:type="spellEnd"/>
            <w:r w:rsidRPr="00DF0512">
              <w:rPr>
                <w:rFonts w:ascii="Times New Roman" w:hAnsi="Times New Roman"/>
                <w:color w:val="000000"/>
                <w:sz w:val="20"/>
                <w:szCs w:val="20"/>
                <w:lang w:eastAsia="ru-RU"/>
              </w:rPr>
              <w:t>»</w:t>
            </w:r>
          </w:p>
        </w:tc>
        <w:tc>
          <w:tcPr>
            <w:tcW w:w="3683" w:type="dxa"/>
            <w:shd w:val="clear" w:color="auto" w:fill="FFFFFF"/>
            <w:vAlign w:val="center"/>
          </w:tcPr>
          <w:p w:rsidR="00A212D5" w:rsidRPr="00DF0512" w:rsidRDefault="00A212D5" w:rsidP="00C12DF0">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12D5" w:rsidRPr="00DF0512" w:rsidRDefault="00A212D5" w:rsidP="00C12DF0">
            <w:pPr>
              <w:widowControl w:val="0"/>
              <w:autoSpaceDN w:val="0"/>
              <w:spacing w:after="0" w:line="240" w:lineRule="auto"/>
              <w:jc w:val="center"/>
              <w:rPr>
                <w:rFonts w:ascii="Times New Roman" w:hAnsi="Times New Roman"/>
                <w:color w:val="000000"/>
                <w:sz w:val="20"/>
                <w:szCs w:val="20"/>
                <w:lang w:eastAsia="ru-RU"/>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A212D5" w:rsidRPr="00DF0512" w:rsidTr="00A212D5">
        <w:trPr>
          <w:trHeight w:hRule="exact" w:val="1002"/>
          <w:jc w:val="center"/>
        </w:trPr>
        <w:tc>
          <w:tcPr>
            <w:tcW w:w="709" w:type="dxa"/>
            <w:vMerge/>
            <w:shd w:val="clear" w:color="auto" w:fill="FFFFFF"/>
            <w:vAlign w:val="center"/>
          </w:tcPr>
          <w:p w:rsidR="00A212D5" w:rsidRPr="00DF0512" w:rsidRDefault="00A212D5" w:rsidP="00C12DF0">
            <w:pPr>
              <w:widowControl w:val="0"/>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A212D5" w:rsidRPr="00DF0512" w:rsidRDefault="00A212D5" w:rsidP="00C12DF0">
            <w:pPr>
              <w:widowControl w:val="0"/>
              <w:autoSpaceDN w:val="0"/>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Филиал ГБУ ЛО «МФЦ»</w:t>
            </w:r>
            <w:r>
              <w:rPr>
                <w:rFonts w:ascii="Times New Roman" w:hAnsi="Times New Roman"/>
                <w:color w:val="000000"/>
                <w:sz w:val="20"/>
                <w:szCs w:val="20"/>
                <w:lang w:eastAsia="ru-RU"/>
              </w:rPr>
              <w:t xml:space="preserve"> </w:t>
            </w:r>
            <w:r w:rsidRPr="00DF0512">
              <w:rPr>
                <w:rFonts w:ascii="Times New Roman" w:hAnsi="Times New Roman"/>
                <w:sz w:val="20"/>
                <w:szCs w:val="20"/>
                <w:lang w:eastAsia="ru-RU"/>
              </w:rPr>
              <w:t xml:space="preserve">«Выборгский» </w:t>
            </w:r>
            <w:r>
              <w:rPr>
                <w:rFonts w:ascii="Times New Roman" w:hAnsi="Times New Roman"/>
                <w:color w:val="000000"/>
                <w:sz w:val="20"/>
                <w:szCs w:val="20"/>
                <w:lang w:eastAsia="ru-RU"/>
              </w:rPr>
              <w:t>- отдел</w:t>
            </w:r>
            <w:r w:rsidRPr="00DF0512">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Приморск</w:t>
            </w:r>
            <w:r w:rsidRPr="00DF0512">
              <w:rPr>
                <w:rFonts w:ascii="Times New Roman" w:hAnsi="Times New Roman"/>
                <w:color w:val="000000"/>
                <w:sz w:val="20"/>
                <w:szCs w:val="20"/>
                <w:lang w:eastAsia="ru-RU"/>
              </w:rPr>
              <w:t>»</w:t>
            </w:r>
          </w:p>
        </w:tc>
        <w:tc>
          <w:tcPr>
            <w:tcW w:w="3683" w:type="dxa"/>
            <w:shd w:val="clear" w:color="auto" w:fill="FFFFFF"/>
            <w:vAlign w:val="center"/>
          </w:tcPr>
          <w:p w:rsidR="00A212D5" w:rsidRPr="00DF0512" w:rsidRDefault="00A212D5" w:rsidP="00C12DF0">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AF7241">
              <w:rPr>
                <w:rFonts w:ascii="Times New Roman" w:hAnsi="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A212D5" w:rsidRPr="0095355D" w:rsidTr="00A212D5">
        <w:trPr>
          <w:trHeight w:hRule="exact" w:val="258"/>
          <w:jc w:val="center"/>
        </w:trPr>
        <w:tc>
          <w:tcPr>
            <w:tcW w:w="10206" w:type="dxa"/>
            <w:gridSpan w:val="5"/>
            <w:shd w:val="clear" w:color="auto" w:fill="FFFFFF"/>
            <w:vAlign w:val="center"/>
          </w:tcPr>
          <w:p w:rsidR="00A212D5" w:rsidRPr="0095355D" w:rsidRDefault="00A212D5" w:rsidP="00C12DF0">
            <w:pPr>
              <w:widowControl w:val="0"/>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A212D5" w:rsidRPr="00DF0512" w:rsidTr="00A212D5">
        <w:trPr>
          <w:trHeight w:hRule="exact" w:val="711"/>
          <w:jc w:val="center"/>
        </w:trPr>
        <w:tc>
          <w:tcPr>
            <w:tcW w:w="709" w:type="dxa"/>
            <w:vMerge w:val="restart"/>
            <w:shd w:val="clear" w:color="auto" w:fill="FFFFFF"/>
            <w:vAlign w:val="center"/>
          </w:tcPr>
          <w:p w:rsidR="00A212D5" w:rsidRPr="00DF0512" w:rsidRDefault="00A212D5" w:rsidP="00C12DF0">
            <w:pPr>
              <w:widowControl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A212D5" w:rsidRPr="00644DA4" w:rsidRDefault="00A212D5" w:rsidP="00C12DF0">
            <w:pPr>
              <w:widowControl w:val="0"/>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«Гатчинский»</w:t>
            </w:r>
          </w:p>
        </w:tc>
        <w:tc>
          <w:tcPr>
            <w:tcW w:w="3683" w:type="dxa"/>
            <w:shd w:val="clear" w:color="auto" w:fill="FFFFFF"/>
            <w:vAlign w:val="center"/>
          </w:tcPr>
          <w:p w:rsidR="00A212D5" w:rsidRPr="00644DA4" w:rsidRDefault="00A212D5" w:rsidP="00C12DF0">
            <w:pPr>
              <w:shd w:val="clear" w:color="auto" w:fill="FFFFFF"/>
              <w:spacing w:before="100" w:beforeAutospacing="1" w:afterAutospacing="1" w:line="240" w:lineRule="auto"/>
              <w:jc w:val="center"/>
              <w:rPr>
                <w:rFonts w:ascii="Times New Roman" w:hAnsi="Times New Roman"/>
                <w:sz w:val="20"/>
                <w:szCs w:val="20"/>
                <w:lang w:eastAsia="ru-RU"/>
              </w:rPr>
            </w:pPr>
            <w:r w:rsidRPr="00644DA4">
              <w:rPr>
                <w:rFonts w:ascii="Times New Roman" w:hAnsi="Times New Roman"/>
                <w:sz w:val="20"/>
                <w:szCs w:val="20"/>
                <w:lang w:eastAsia="ru-RU"/>
              </w:rPr>
              <w:t xml:space="preserve">188300, Россия, Ленинградская область, Гатчинский район, </w:t>
            </w:r>
            <w:r w:rsidRPr="00644DA4">
              <w:rPr>
                <w:rFonts w:ascii="Times New Roman" w:hAnsi="Times New Roman"/>
                <w:sz w:val="20"/>
                <w:szCs w:val="20"/>
                <w:lang w:eastAsia="ru-RU"/>
              </w:rPr>
              <w:br/>
              <w:t>г. Гатчина, Пушкинское шоссе, д. 15</w:t>
            </w:r>
            <w:proofErr w:type="gramStart"/>
            <w:r w:rsidRPr="00644DA4">
              <w:rPr>
                <w:rFonts w:ascii="Times New Roman" w:hAnsi="Times New Roman"/>
                <w:sz w:val="20"/>
                <w:szCs w:val="20"/>
                <w:lang w:eastAsia="ru-RU"/>
              </w:rPr>
              <w:t xml:space="preserve"> А</w:t>
            </w:r>
            <w:proofErr w:type="gramEnd"/>
          </w:p>
        </w:tc>
        <w:tc>
          <w:tcPr>
            <w:tcW w:w="2125"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A212D5" w:rsidRPr="00DF0512" w:rsidTr="00A212D5">
        <w:trPr>
          <w:trHeight w:hRule="exact" w:val="711"/>
          <w:jc w:val="center"/>
        </w:trPr>
        <w:tc>
          <w:tcPr>
            <w:tcW w:w="709" w:type="dxa"/>
            <w:vMerge/>
            <w:shd w:val="clear" w:color="auto" w:fill="FFFFFF"/>
            <w:vAlign w:val="center"/>
          </w:tcPr>
          <w:p w:rsidR="00A212D5" w:rsidRDefault="00A212D5" w:rsidP="00C12DF0">
            <w:pPr>
              <w:widowControl w:val="0"/>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212D5" w:rsidRPr="00644DA4" w:rsidRDefault="00A212D5" w:rsidP="00C12DF0">
            <w:pPr>
              <w:widowControl w:val="0"/>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«Гатчинский»</w:t>
            </w:r>
            <w:r>
              <w:rPr>
                <w:rFonts w:ascii="Times New Roman" w:hAnsi="Times New Roman"/>
                <w:sz w:val="20"/>
                <w:szCs w:val="20"/>
                <w:lang w:eastAsia="ru-RU"/>
              </w:rPr>
              <w:t xml:space="preserve"> - </w:t>
            </w:r>
            <w:r w:rsidRPr="00DF0512">
              <w:rPr>
                <w:rFonts w:ascii="Times New Roman" w:hAnsi="Times New Roman"/>
                <w:sz w:val="20"/>
                <w:szCs w:val="20"/>
                <w:lang w:eastAsia="ru-RU"/>
              </w:rPr>
              <w:t>отдел «</w:t>
            </w:r>
            <w:r>
              <w:rPr>
                <w:rFonts w:ascii="Times New Roman" w:hAnsi="Times New Roman"/>
                <w:sz w:val="20"/>
                <w:szCs w:val="20"/>
                <w:lang w:eastAsia="ru-RU"/>
              </w:rPr>
              <w:t>Аэродром</w:t>
            </w:r>
            <w:r w:rsidRPr="00DF0512">
              <w:rPr>
                <w:rFonts w:ascii="Times New Roman" w:hAnsi="Times New Roman"/>
                <w:sz w:val="20"/>
                <w:szCs w:val="20"/>
                <w:lang w:eastAsia="ru-RU"/>
              </w:rPr>
              <w:t>»</w:t>
            </w:r>
          </w:p>
        </w:tc>
        <w:tc>
          <w:tcPr>
            <w:tcW w:w="3683" w:type="dxa"/>
            <w:shd w:val="clear" w:color="auto" w:fill="FFFFFF"/>
            <w:vAlign w:val="center"/>
          </w:tcPr>
          <w:p w:rsidR="00A212D5" w:rsidRPr="00644DA4" w:rsidRDefault="00A212D5" w:rsidP="00C12DF0">
            <w:pPr>
              <w:shd w:val="clear" w:color="auto" w:fill="FFFFFF"/>
              <w:spacing w:before="100" w:beforeAutospacing="1" w:afterAutospacing="1" w:line="240" w:lineRule="auto"/>
              <w:jc w:val="center"/>
              <w:rPr>
                <w:rFonts w:ascii="Times New Roman" w:hAnsi="Times New Roman"/>
                <w:sz w:val="20"/>
                <w:szCs w:val="20"/>
                <w:lang w:eastAsia="ru-RU"/>
              </w:rPr>
            </w:pPr>
            <w:proofErr w:type="gramStart"/>
            <w:r w:rsidRPr="00BD1639">
              <w:rPr>
                <w:rFonts w:ascii="Times New Roman" w:hAnsi="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A212D5" w:rsidRPr="00DF0512" w:rsidTr="00A212D5">
        <w:trPr>
          <w:trHeight w:hRule="exact" w:val="711"/>
          <w:jc w:val="center"/>
        </w:trPr>
        <w:tc>
          <w:tcPr>
            <w:tcW w:w="709" w:type="dxa"/>
            <w:vMerge/>
            <w:shd w:val="clear" w:color="auto" w:fill="FFFFFF"/>
            <w:vAlign w:val="center"/>
          </w:tcPr>
          <w:p w:rsidR="00A212D5" w:rsidRDefault="00A212D5" w:rsidP="00C12DF0">
            <w:pPr>
              <w:widowControl w:val="0"/>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212D5" w:rsidRPr="00644DA4" w:rsidRDefault="00A212D5" w:rsidP="00C12DF0">
            <w:pPr>
              <w:widowControl w:val="0"/>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«Гатчинский»</w:t>
            </w:r>
            <w:r>
              <w:rPr>
                <w:rFonts w:ascii="Times New Roman" w:hAnsi="Times New Roman"/>
                <w:sz w:val="20"/>
                <w:szCs w:val="20"/>
                <w:lang w:eastAsia="ru-RU"/>
              </w:rPr>
              <w:t xml:space="preserve"> - </w:t>
            </w:r>
            <w:r w:rsidRPr="00DF0512">
              <w:rPr>
                <w:rFonts w:ascii="Times New Roman" w:hAnsi="Times New Roman"/>
                <w:sz w:val="20"/>
                <w:szCs w:val="20"/>
                <w:lang w:eastAsia="ru-RU"/>
              </w:rPr>
              <w:t>отдел «</w:t>
            </w:r>
            <w:r>
              <w:rPr>
                <w:rFonts w:ascii="Times New Roman" w:hAnsi="Times New Roman"/>
                <w:sz w:val="20"/>
                <w:szCs w:val="20"/>
                <w:lang w:eastAsia="ru-RU"/>
              </w:rPr>
              <w:t>Сиверский</w:t>
            </w:r>
            <w:r w:rsidRPr="00DF0512">
              <w:rPr>
                <w:rFonts w:ascii="Times New Roman" w:hAnsi="Times New Roman"/>
                <w:sz w:val="20"/>
                <w:szCs w:val="20"/>
                <w:lang w:eastAsia="ru-RU"/>
              </w:rPr>
              <w:t>»</w:t>
            </w:r>
          </w:p>
        </w:tc>
        <w:tc>
          <w:tcPr>
            <w:tcW w:w="3683" w:type="dxa"/>
            <w:shd w:val="clear" w:color="auto" w:fill="FFFFFF"/>
            <w:vAlign w:val="center"/>
          </w:tcPr>
          <w:p w:rsidR="00A212D5" w:rsidRPr="00644DA4" w:rsidRDefault="00A212D5" w:rsidP="00C12DF0">
            <w:pPr>
              <w:shd w:val="clear" w:color="auto" w:fill="FFFFFF"/>
              <w:spacing w:before="100" w:beforeAutospacing="1" w:afterAutospacing="1" w:line="240" w:lineRule="auto"/>
              <w:jc w:val="center"/>
              <w:rPr>
                <w:rFonts w:ascii="Times New Roman" w:hAnsi="Times New Roman"/>
                <w:sz w:val="20"/>
                <w:szCs w:val="20"/>
                <w:lang w:eastAsia="ru-RU"/>
              </w:rPr>
            </w:pPr>
            <w:r w:rsidRPr="00BD1639">
              <w:rPr>
                <w:rFonts w:ascii="Times New Roman" w:hAnsi="Times New Roman"/>
                <w:sz w:val="20"/>
                <w:szCs w:val="20"/>
                <w:lang w:eastAsia="ru-RU"/>
              </w:rPr>
              <w:t xml:space="preserve">188330, Россия, Ленинградская область, Гатчинский район, </w:t>
            </w:r>
            <w:proofErr w:type="spellStart"/>
            <w:r w:rsidRPr="00BD1639">
              <w:rPr>
                <w:rFonts w:ascii="Times New Roman" w:hAnsi="Times New Roman"/>
                <w:sz w:val="20"/>
                <w:szCs w:val="20"/>
                <w:lang w:eastAsia="ru-RU"/>
              </w:rPr>
              <w:t>пгт</w:t>
            </w:r>
            <w:proofErr w:type="spellEnd"/>
            <w:r w:rsidRPr="00BD1639">
              <w:rPr>
                <w:rFonts w:ascii="Times New Roman" w:hAnsi="Times New Roman"/>
                <w:sz w:val="20"/>
                <w:szCs w:val="20"/>
                <w:lang w:eastAsia="ru-RU"/>
              </w:rPr>
              <w:t>. Сиверский, ул. 123 Дивизии, д. 8</w:t>
            </w:r>
          </w:p>
        </w:tc>
        <w:tc>
          <w:tcPr>
            <w:tcW w:w="2125" w:type="dxa"/>
            <w:shd w:val="clear" w:color="auto" w:fill="FFFFFF"/>
            <w:vAlign w:val="center"/>
          </w:tcPr>
          <w:p w:rsidR="00A212D5" w:rsidRPr="005B266F" w:rsidRDefault="00A212D5" w:rsidP="00C12DF0">
            <w:pPr>
              <w:widowControl w:val="0"/>
              <w:spacing w:after="0" w:line="240" w:lineRule="auto"/>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A212D5" w:rsidRPr="005B266F" w:rsidRDefault="00A212D5" w:rsidP="00C12DF0">
            <w:pPr>
              <w:widowControl w:val="0"/>
              <w:spacing w:after="0" w:line="240" w:lineRule="auto"/>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419" w:type="dxa"/>
            <w:shd w:val="clear" w:color="auto" w:fill="auto"/>
            <w:vAlign w:val="center"/>
          </w:tcPr>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A212D5" w:rsidRPr="00DF0512" w:rsidTr="00A212D5">
        <w:trPr>
          <w:trHeight w:hRule="exact" w:val="711"/>
          <w:jc w:val="center"/>
        </w:trPr>
        <w:tc>
          <w:tcPr>
            <w:tcW w:w="709" w:type="dxa"/>
            <w:vMerge/>
            <w:shd w:val="clear" w:color="auto" w:fill="FFFFFF"/>
            <w:vAlign w:val="center"/>
          </w:tcPr>
          <w:p w:rsidR="00A212D5" w:rsidRDefault="00A212D5" w:rsidP="00C12DF0">
            <w:pPr>
              <w:widowControl w:val="0"/>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212D5" w:rsidRPr="00644DA4" w:rsidRDefault="00A212D5" w:rsidP="00C12DF0">
            <w:pPr>
              <w:widowControl w:val="0"/>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«Гатчинский»</w:t>
            </w:r>
            <w:r>
              <w:rPr>
                <w:rFonts w:ascii="Times New Roman" w:hAnsi="Times New Roman"/>
                <w:sz w:val="20"/>
                <w:szCs w:val="20"/>
                <w:lang w:eastAsia="ru-RU"/>
              </w:rPr>
              <w:t xml:space="preserve"> - </w:t>
            </w:r>
            <w:r w:rsidRPr="00DF0512">
              <w:rPr>
                <w:rFonts w:ascii="Times New Roman" w:hAnsi="Times New Roman"/>
                <w:sz w:val="20"/>
                <w:szCs w:val="20"/>
                <w:lang w:eastAsia="ru-RU"/>
              </w:rPr>
              <w:t>отдел «</w:t>
            </w:r>
            <w:r>
              <w:rPr>
                <w:rFonts w:ascii="Times New Roman" w:hAnsi="Times New Roman"/>
                <w:sz w:val="20"/>
                <w:szCs w:val="20"/>
                <w:lang w:eastAsia="ru-RU"/>
              </w:rPr>
              <w:t>Коммунар</w:t>
            </w:r>
            <w:r w:rsidRPr="00DF0512">
              <w:rPr>
                <w:rFonts w:ascii="Times New Roman" w:hAnsi="Times New Roman"/>
                <w:sz w:val="20"/>
                <w:szCs w:val="20"/>
                <w:lang w:eastAsia="ru-RU"/>
              </w:rPr>
              <w:t>»</w:t>
            </w:r>
          </w:p>
        </w:tc>
        <w:tc>
          <w:tcPr>
            <w:tcW w:w="3683" w:type="dxa"/>
            <w:shd w:val="clear" w:color="auto" w:fill="FFFFFF"/>
            <w:vAlign w:val="center"/>
          </w:tcPr>
          <w:p w:rsidR="00A212D5" w:rsidRPr="00644DA4" w:rsidRDefault="00A212D5" w:rsidP="00C12DF0">
            <w:pPr>
              <w:shd w:val="clear" w:color="auto" w:fill="FFFFFF"/>
              <w:spacing w:before="100" w:beforeAutospacing="1" w:afterAutospacing="1" w:line="240" w:lineRule="auto"/>
              <w:jc w:val="center"/>
              <w:rPr>
                <w:rFonts w:ascii="Times New Roman" w:hAnsi="Times New Roman"/>
                <w:sz w:val="20"/>
                <w:szCs w:val="20"/>
                <w:lang w:eastAsia="ru-RU"/>
              </w:rPr>
            </w:pPr>
            <w:r w:rsidRPr="00BD1639">
              <w:rPr>
                <w:rFonts w:ascii="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A212D5" w:rsidRPr="00DF0512" w:rsidTr="00A212D5">
        <w:trPr>
          <w:trHeight w:hRule="exact" w:val="343"/>
          <w:jc w:val="center"/>
        </w:trPr>
        <w:tc>
          <w:tcPr>
            <w:tcW w:w="10206" w:type="dxa"/>
            <w:gridSpan w:val="5"/>
            <w:shd w:val="clear" w:color="auto" w:fill="FFFFFF"/>
            <w:vAlign w:val="center"/>
          </w:tcPr>
          <w:p w:rsidR="00A212D5" w:rsidRPr="00DF0512" w:rsidRDefault="00A212D5" w:rsidP="00C12DF0">
            <w:pPr>
              <w:widowControl w:val="0"/>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Кингисеппском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A212D5" w:rsidRPr="00DF0512" w:rsidTr="00A212D5">
        <w:trPr>
          <w:trHeight w:hRule="exact" w:val="794"/>
          <w:jc w:val="center"/>
        </w:trPr>
        <w:tc>
          <w:tcPr>
            <w:tcW w:w="709" w:type="dxa"/>
            <w:shd w:val="clear" w:color="auto" w:fill="FFFFFF"/>
            <w:vAlign w:val="center"/>
          </w:tcPr>
          <w:p w:rsidR="00A212D5" w:rsidRPr="00DF0512" w:rsidRDefault="00A212D5" w:rsidP="00C12DF0">
            <w:pPr>
              <w:widowControl w:val="0"/>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Филиал ГБУ ЛО «МФЦ» «</w:t>
            </w:r>
            <w:proofErr w:type="spellStart"/>
            <w:r w:rsidRPr="00DF0512">
              <w:rPr>
                <w:rFonts w:ascii="Times New Roman" w:hAnsi="Times New Roman"/>
                <w:sz w:val="20"/>
                <w:szCs w:val="20"/>
                <w:lang w:eastAsia="ru-RU"/>
              </w:rPr>
              <w:t>Кингисеппский</w:t>
            </w:r>
            <w:proofErr w:type="spellEnd"/>
            <w:r w:rsidRPr="00DF0512">
              <w:rPr>
                <w:rFonts w:ascii="Times New Roman" w:hAnsi="Times New Roman"/>
                <w:sz w:val="20"/>
                <w:szCs w:val="20"/>
                <w:lang w:eastAsia="ru-RU"/>
              </w:rPr>
              <w:t>»</w:t>
            </w:r>
          </w:p>
          <w:p w:rsidR="00A212D5" w:rsidRPr="00DF0512" w:rsidRDefault="00A212D5" w:rsidP="00C12DF0">
            <w:pPr>
              <w:widowControl w:val="0"/>
              <w:spacing w:after="0" w:line="240" w:lineRule="auto"/>
              <w:jc w:val="center"/>
              <w:rPr>
                <w:rFonts w:ascii="Times New Roman" w:hAnsi="Times New Roman"/>
                <w:sz w:val="20"/>
                <w:szCs w:val="20"/>
                <w:lang w:eastAsia="ru-RU"/>
              </w:rPr>
            </w:pPr>
          </w:p>
        </w:tc>
        <w:tc>
          <w:tcPr>
            <w:tcW w:w="3683" w:type="dxa"/>
            <w:shd w:val="clear" w:color="auto" w:fill="FFFFFF"/>
            <w:vAlign w:val="center"/>
          </w:tcPr>
          <w:p w:rsidR="00A212D5" w:rsidRPr="00DF0512" w:rsidRDefault="00A212D5" w:rsidP="00C12DF0">
            <w:pPr>
              <w:spacing w:after="0" w:line="240" w:lineRule="auto"/>
              <w:ind w:firstLine="87"/>
              <w:jc w:val="center"/>
              <w:rPr>
                <w:rFonts w:ascii="Times New Roman" w:hAnsi="Times New Roman"/>
                <w:sz w:val="20"/>
                <w:szCs w:val="20"/>
                <w:lang w:eastAsia="ru-RU"/>
              </w:rPr>
            </w:pPr>
            <w:r w:rsidRPr="00DF0512">
              <w:rPr>
                <w:rFonts w:ascii="Times New Roman" w:hAnsi="Times New Roman"/>
                <w:sz w:val="20"/>
                <w:szCs w:val="20"/>
                <w:lang w:eastAsia="ru-RU"/>
              </w:rPr>
              <w:t xml:space="preserve">188480, Россия, Ленинградская область, </w:t>
            </w:r>
            <w:proofErr w:type="spellStart"/>
            <w:r w:rsidRPr="00DF0512">
              <w:rPr>
                <w:rFonts w:ascii="Times New Roman" w:hAnsi="Times New Roman"/>
                <w:sz w:val="20"/>
                <w:szCs w:val="20"/>
                <w:lang w:eastAsia="ru-RU"/>
              </w:rPr>
              <w:t>Кингисеппский</w:t>
            </w:r>
            <w:proofErr w:type="spellEnd"/>
            <w:r w:rsidRPr="00DF0512">
              <w:rPr>
                <w:rFonts w:ascii="Times New Roman" w:hAnsi="Times New Roman"/>
                <w:sz w:val="20"/>
                <w:szCs w:val="20"/>
                <w:lang w:eastAsia="ru-RU"/>
              </w:rPr>
              <w:t xml:space="preserve"> район,  г. Кингисепп,</w:t>
            </w:r>
          </w:p>
          <w:p w:rsidR="00A212D5" w:rsidRPr="00DF0512" w:rsidRDefault="00A212D5" w:rsidP="00C12DF0">
            <w:pPr>
              <w:widowControl w:val="0"/>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ул.</w:t>
            </w:r>
            <w:r>
              <w:rPr>
                <w:rFonts w:ascii="Times New Roman" w:hAnsi="Times New Roman"/>
                <w:sz w:val="20"/>
                <w:szCs w:val="20"/>
                <w:lang w:eastAsia="ru-RU"/>
              </w:rPr>
              <w:t xml:space="preserve"> Карла Маркса, д. 43</w:t>
            </w:r>
          </w:p>
        </w:tc>
        <w:tc>
          <w:tcPr>
            <w:tcW w:w="2125" w:type="dxa"/>
            <w:shd w:val="clear" w:color="auto" w:fill="FFFFFF"/>
            <w:vAlign w:val="center"/>
          </w:tcPr>
          <w:p w:rsidR="00A212D5" w:rsidRPr="00DF0512" w:rsidRDefault="00A212D5" w:rsidP="00C12DF0">
            <w:pPr>
              <w:widowControl w:val="0"/>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lang w:eastAsia="ru-RU"/>
              </w:rPr>
              <w:t>ежедневно,</w:t>
            </w:r>
          </w:p>
          <w:p w:rsidR="00A212D5" w:rsidRPr="00DF0512" w:rsidRDefault="00A212D5" w:rsidP="00C12DF0">
            <w:pPr>
              <w:widowControl w:val="0"/>
              <w:spacing w:after="0" w:line="240" w:lineRule="auto"/>
              <w:jc w:val="center"/>
              <w:rPr>
                <w:rFonts w:ascii="Times New Roman" w:hAnsi="Times New Roman"/>
                <w:sz w:val="20"/>
                <w:szCs w:val="20"/>
                <w:u w:val="single"/>
                <w:lang w:eastAsia="ru-RU"/>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212D5" w:rsidRPr="00DF0512" w:rsidRDefault="00A212D5" w:rsidP="00C12DF0">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A212D5" w:rsidRPr="0095355D" w:rsidTr="00A212D5">
        <w:trPr>
          <w:trHeight w:hRule="exact" w:val="312"/>
          <w:jc w:val="center"/>
        </w:trPr>
        <w:tc>
          <w:tcPr>
            <w:tcW w:w="10206" w:type="dxa"/>
            <w:gridSpan w:val="5"/>
            <w:shd w:val="clear" w:color="auto" w:fill="FFFFFF"/>
            <w:vAlign w:val="center"/>
          </w:tcPr>
          <w:p w:rsidR="00A212D5" w:rsidRPr="0095355D" w:rsidRDefault="00A212D5" w:rsidP="00C12DF0">
            <w:pPr>
              <w:widowControl w:val="0"/>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 xml:space="preserve">Предоставление услуг в </w:t>
            </w:r>
            <w:proofErr w:type="spellStart"/>
            <w:r w:rsidRPr="0095355D">
              <w:rPr>
                <w:rFonts w:ascii="Times New Roman" w:eastAsia="Calibri" w:hAnsi="Times New Roman"/>
                <w:b/>
                <w:sz w:val="20"/>
                <w:szCs w:val="20"/>
                <w:shd w:val="clear" w:color="auto" w:fill="FFFFFF"/>
              </w:rPr>
              <w:t>Киришском</w:t>
            </w:r>
            <w:proofErr w:type="spellEnd"/>
            <w:r w:rsidRPr="0095355D">
              <w:rPr>
                <w:rFonts w:ascii="Times New Roman" w:eastAsia="Calibri" w:hAnsi="Times New Roman"/>
                <w:b/>
                <w:sz w:val="20"/>
                <w:szCs w:val="20"/>
                <w:shd w:val="clear" w:color="auto" w:fill="FFFFFF"/>
              </w:rPr>
              <w:t xml:space="preserve"> районе Ленинградской области</w:t>
            </w:r>
          </w:p>
        </w:tc>
      </w:tr>
      <w:tr w:rsidR="00A212D5" w:rsidRPr="00DF0512" w:rsidTr="00A212D5">
        <w:trPr>
          <w:trHeight w:hRule="exact" w:val="822"/>
          <w:jc w:val="center"/>
        </w:trPr>
        <w:tc>
          <w:tcPr>
            <w:tcW w:w="709" w:type="dxa"/>
            <w:shd w:val="clear" w:color="auto" w:fill="FFFFFF"/>
            <w:vAlign w:val="center"/>
          </w:tcPr>
          <w:p w:rsidR="00A212D5" w:rsidRDefault="00A212D5" w:rsidP="00C12DF0">
            <w:pPr>
              <w:widowControl w:val="0"/>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A212D5" w:rsidRPr="00644DA4" w:rsidRDefault="00A212D5" w:rsidP="00C12DF0">
            <w:pPr>
              <w:widowControl w:val="0"/>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w:t>
            </w:r>
            <w:proofErr w:type="spellStart"/>
            <w:r w:rsidRPr="00644DA4">
              <w:rPr>
                <w:rFonts w:ascii="Times New Roman" w:hAnsi="Times New Roman"/>
                <w:sz w:val="20"/>
                <w:szCs w:val="20"/>
                <w:lang w:eastAsia="ru-RU"/>
              </w:rPr>
              <w:t>Киришский</w:t>
            </w:r>
            <w:proofErr w:type="spellEnd"/>
            <w:r w:rsidRPr="00644DA4">
              <w:rPr>
                <w:rFonts w:ascii="Times New Roman" w:hAnsi="Times New Roman"/>
                <w:sz w:val="20"/>
                <w:szCs w:val="20"/>
                <w:lang w:eastAsia="ru-RU"/>
              </w:rPr>
              <w:t>»</w:t>
            </w:r>
          </w:p>
        </w:tc>
        <w:tc>
          <w:tcPr>
            <w:tcW w:w="3683" w:type="dxa"/>
            <w:shd w:val="clear" w:color="auto" w:fill="FFFFFF"/>
            <w:vAlign w:val="center"/>
          </w:tcPr>
          <w:p w:rsidR="00A212D5" w:rsidRPr="00644DA4" w:rsidRDefault="00A212D5" w:rsidP="00C12DF0">
            <w:pPr>
              <w:widowControl w:val="0"/>
              <w:jc w:val="center"/>
              <w:rPr>
                <w:rFonts w:ascii="Times New Roman" w:hAnsi="Times New Roman"/>
                <w:sz w:val="20"/>
                <w:szCs w:val="20"/>
                <w:lang w:eastAsia="ru-RU"/>
              </w:rPr>
            </w:pPr>
            <w:proofErr w:type="gramStart"/>
            <w:r w:rsidRPr="00644DA4">
              <w:rPr>
                <w:rFonts w:ascii="Times New Roman" w:hAnsi="Times New Roman"/>
                <w:sz w:val="20"/>
                <w:szCs w:val="20"/>
                <w:lang w:eastAsia="ru-RU"/>
              </w:rPr>
              <w:t>18711</w:t>
            </w:r>
            <w:r>
              <w:rPr>
                <w:rFonts w:ascii="Times New Roman" w:hAnsi="Times New Roman"/>
                <w:sz w:val="20"/>
                <w:szCs w:val="20"/>
                <w:lang w:eastAsia="ru-RU"/>
              </w:rPr>
              <w:t>3</w:t>
            </w:r>
            <w:r w:rsidRPr="00644DA4">
              <w:rPr>
                <w:rFonts w:ascii="Times New Roman" w:hAnsi="Times New Roman"/>
                <w:sz w:val="20"/>
                <w:szCs w:val="20"/>
                <w:lang w:eastAsia="ru-RU"/>
              </w:rPr>
              <w:t>, Россия, Ленинградская область</w:t>
            </w:r>
            <w:r>
              <w:rPr>
                <w:rFonts w:ascii="Times New Roman" w:hAnsi="Times New Roman"/>
                <w:sz w:val="20"/>
                <w:szCs w:val="20"/>
                <w:lang w:eastAsia="ru-RU"/>
              </w:rPr>
              <w:t xml:space="preserve">, </w:t>
            </w:r>
            <w:proofErr w:type="spellStart"/>
            <w:r>
              <w:rPr>
                <w:rFonts w:ascii="Times New Roman" w:hAnsi="Times New Roman"/>
                <w:sz w:val="20"/>
                <w:szCs w:val="20"/>
                <w:lang w:eastAsia="ru-RU"/>
              </w:rPr>
              <w:t>Киришский</w:t>
            </w:r>
            <w:proofErr w:type="spellEnd"/>
            <w:r>
              <w:rPr>
                <w:rFonts w:ascii="Times New Roman" w:hAnsi="Times New Roman"/>
                <w:sz w:val="20"/>
                <w:szCs w:val="20"/>
                <w:lang w:eastAsia="ru-RU"/>
              </w:rPr>
              <w:t xml:space="preserve"> район, </w:t>
            </w:r>
            <w:r w:rsidRPr="00644DA4">
              <w:rPr>
                <w:rFonts w:ascii="Times New Roman" w:hAnsi="Times New Roman"/>
                <w:sz w:val="20"/>
                <w:szCs w:val="20"/>
                <w:lang w:eastAsia="ru-RU"/>
              </w:rPr>
              <w:t xml:space="preserve">г. Кириши, </w:t>
            </w:r>
            <w:r w:rsidRPr="00AF7241">
              <w:rPr>
                <w:rFonts w:ascii="Times New Roman" w:hAnsi="Times New Roman"/>
                <w:sz w:val="20"/>
                <w:szCs w:val="20"/>
                <w:lang w:eastAsia="ru-RU"/>
              </w:rPr>
              <w:t>ул. Строителей, д. 2</w:t>
            </w:r>
            <w:proofErr w:type="gramEnd"/>
          </w:p>
        </w:tc>
        <w:tc>
          <w:tcPr>
            <w:tcW w:w="2125"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A212D5" w:rsidRPr="00DF0512" w:rsidTr="00A212D5">
        <w:trPr>
          <w:trHeight w:hRule="exact" w:val="343"/>
          <w:jc w:val="center"/>
        </w:trPr>
        <w:tc>
          <w:tcPr>
            <w:tcW w:w="10206" w:type="dxa"/>
            <w:gridSpan w:val="5"/>
            <w:shd w:val="clear" w:color="auto" w:fill="FFFFFF"/>
            <w:vAlign w:val="center"/>
          </w:tcPr>
          <w:p w:rsidR="00A212D5" w:rsidRPr="00DF0512" w:rsidRDefault="00A212D5" w:rsidP="00C12DF0">
            <w:pPr>
              <w:widowControl w:val="0"/>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A212D5" w:rsidRPr="00DF0512" w:rsidTr="00A212D5">
        <w:trPr>
          <w:trHeight w:hRule="exact" w:val="782"/>
          <w:jc w:val="center"/>
        </w:trPr>
        <w:tc>
          <w:tcPr>
            <w:tcW w:w="709" w:type="dxa"/>
            <w:vMerge w:val="restart"/>
            <w:shd w:val="clear" w:color="auto" w:fill="FFFFFF"/>
            <w:vAlign w:val="center"/>
          </w:tcPr>
          <w:p w:rsidR="00A212D5" w:rsidRPr="00DF0512" w:rsidRDefault="00A212D5" w:rsidP="00C12DF0">
            <w:pPr>
              <w:widowControl w:val="0"/>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A212D5" w:rsidRPr="00DF0512" w:rsidRDefault="00A212D5" w:rsidP="00C12DF0">
            <w:pPr>
              <w:widowControl w:val="0"/>
              <w:ind w:left="-10"/>
              <w:contextualSpacing/>
              <w:jc w:val="center"/>
              <w:rPr>
                <w:rFonts w:ascii="Times New Roman" w:hAnsi="Times New Roman"/>
                <w:sz w:val="20"/>
                <w:szCs w:val="20"/>
                <w:lang w:eastAsia="ar-SA"/>
              </w:rPr>
            </w:pPr>
          </w:p>
        </w:tc>
        <w:tc>
          <w:tcPr>
            <w:tcW w:w="2270"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Филиал ГБУ ЛО «МФЦ» «К</w:t>
            </w:r>
            <w:r>
              <w:rPr>
                <w:rFonts w:ascii="Times New Roman" w:hAnsi="Times New Roman"/>
                <w:sz w:val="20"/>
                <w:szCs w:val="20"/>
                <w:lang w:eastAsia="ru-RU"/>
              </w:rPr>
              <w:t>ировский</w:t>
            </w:r>
            <w:r w:rsidRPr="00DF0512">
              <w:rPr>
                <w:rFonts w:ascii="Times New Roman" w:hAnsi="Times New Roman"/>
                <w:sz w:val="20"/>
                <w:szCs w:val="20"/>
                <w:lang w:eastAsia="ru-RU"/>
              </w:rPr>
              <w:t>»</w:t>
            </w:r>
          </w:p>
          <w:p w:rsidR="00A212D5" w:rsidRPr="00DF0512" w:rsidRDefault="00A212D5" w:rsidP="00C12DF0">
            <w:pPr>
              <w:widowControl w:val="0"/>
              <w:spacing w:after="0" w:line="240" w:lineRule="auto"/>
              <w:jc w:val="center"/>
              <w:rPr>
                <w:rFonts w:ascii="Times New Roman" w:hAnsi="Times New Roman"/>
                <w:sz w:val="20"/>
                <w:szCs w:val="20"/>
                <w:lang w:eastAsia="ru-RU"/>
              </w:rPr>
            </w:pPr>
          </w:p>
        </w:tc>
        <w:tc>
          <w:tcPr>
            <w:tcW w:w="3683" w:type="dxa"/>
            <w:shd w:val="clear" w:color="auto" w:fill="FFFFFF"/>
            <w:vAlign w:val="center"/>
          </w:tcPr>
          <w:p w:rsidR="00A212D5" w:rsidRPr="00D4536C" w:rsidRDefault="00A212D5" w:rsidP="00C12DF0">
            <w:pPr>
              <w:widowControl w:val="0"/>
              <w:spacing w:after="0" w:line="240" w:lineRule="auto"/>
              <w:jc w:val="center"/>
              <w:rPr>
                <w:rFonts w:ascii="Times New Roman" w:hAnsi="Times New Roman"/>
                <w:color w:val="000000"/>
                <w:sz w:val="20"/>
                <w:szCs w:val="20"/>
                <w:lang w:eastAsia="ru-RU"/>
              </w:rPr>
            </w:pPr>
            <w:r w:rsidRPr="00D4536C">
              <w:rPr>
                <w:rFonts w:ascii="Times New Roman" w:hAnsi="Times New Roman"/>
                <w:color w:val="000000"/>
                <w:sz w:val="20"/>
                <w:szCs w:val="20"/>
                <w:lang w:eastAsia="ru-RU"/>
              </w:rPr>
              <w:t xml:space="preserve">187340, Россия, Ленинградская область, </w:t>
            </w:r>
            <w:r>
              <w:rPr>
                <w:rFonts w:ascii="Times New Roman" w:hAnsi="Times New Roman"/>
                <w:color w:val="000000"/>
                <w:sz w:val="20"/>
                <w:szCs w:val="20"/>
                <w:lang w:eastAsia="ru-RU"/>
              </w:rPr>
              <w:t>г. </w:t>
            </w:r>
            <w:r w:rsidRPr="00D4536C">
              <w:rPr>
                <w:rFonts w:ascii="Times New Roman" w:hAnsi="Times New Roman"/>
                <w:color w:val="000000"/>
                <w:sz w:val="20"/>
                <w:szCs w:val="20"/>
                <w:lang w:eastAsia="ru-RU"/>
              </w:rPr>
              <w:t>Кировск, Новая улица, 1</w:t>
            </w:r>
          </w:p>
        </w:tc>
        <w:tc>
          <w:tcPr>
            <w:tcW w:w="2125"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12D5" w:rsidRPr="00D4536C"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212D5" w:rsidRPr="00DF0512" w:rsidRDefault="00A212D5" w:rsidP="00C12DF0">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A212D5" w:rsidRPr="00DF0512" w:rsidTr="00A212D5">
        <w:trPr>
          <w:trHeight w:hRule="exact" w:val="994"/>
          <w:jc w:val="center"/>
        </w:trPr>
        <w:tc>
          <w:tcPr>
            <w:tcW w:w="709" w:type="dxa"/>
            <w:vMerge/>
            <w:shd w:val="clear" w:color="auto" w:fill="FFFFFF"/>
            <w:vAlign w:val="center"/>
          </w:tcPr>
          <w:p w:rsidR="00A212D5" w:rsidRDefault="00A212D5" w:rsidP="00C12DF0">
            <w:pPr>
              <w:widowControl w:val="0"/>
              <w:ind w:left="-10"/>
              <w:contextualSpacing/>
              <w:jc w:val="center"/>
              <w:rPr>
                <w:rFonts w:ascii="Times New Roman" w:hAnsi="Times New Roman"/>
                <w:sz w:val="20"/>
                <w:szCs w:val="20"/>
                <w:lang w:eastAsia="ar-SA"/>
              </w:rPr>
            </w:pPr>
          </w:p>
        </w:tc>
        <w:tc>
          <w:tcPr>
            <w:tcW w:w="2270"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Филиал ГБУ ЛО «МФЦ» «К</w:t>
            </w:r>
            <w:r>
              <w:rPr>
                <w:rFonts w:ascii="Times New Roman" w:hAnsi="Times New Roman"/>
                <w:sz w:val="20"/>
                <w:szCs w:val="20"/>
                <w:lang w:eastAsia="ru-RU"/>
              </w:rPr>
              <w:t>ировский</w:t>
            </w:r>
            <w:r w:rsidRPr="00DF0512">
              <w:rPr>
                <w:rFonts w:ascii="Times New Roman" w:hAnsi="Times New Roman"/>
                <w:sz w:val="20"/>
                <w:szCs w:val="20"/>
                <w:lang w:eastAsia="ru-RU"/>
              </w:rPr>
              <w:t>»</w:t>
            </w:r>
            <w:r>
              <w:rPr>
                <w:rFonts w:ascii="Times New Roman" w:hAnsi="Times New Roman"/>
                <w:sz w:val="20"/>
                <w:szCs w:val="20"/>
                <w:lang w:eastAsia="ru-RU"/>
              </w:rPr>
              <w:t xml:space="preserve"> - отдел «Старый город»</w:t>
            </w:r>
          </w:p>
        </w:tc>
        <w:tc>
          <w:tcPr>
            <w:tcW w:w="3683" w:type="dxa"/>
            <w:shd w:val="clear" w:color="auto" w:fill="FFFFFF"/>
            <w:vAlign w:val="center"/>
          </w:tcPr>
          <w:p w:rsidR="00A212D5" w:rsidRPr="00D4536C" w:rsidRDefault="00A212D5" w:rsidP="00C12DF0">
            <w:pPr>
              <w:widowControl w:val="0"/>
              <w:spacing w:after="0" w:line="240" w:lineRule="auto"/>
              <w:jc w:val="center"/>
              <w:rPr>
                <w:rFonts w:ascii="Times New Roman" w:hAnsi="Times New Roman"/>
                <w:color w:val="000000"/>
                <w:sz w:val="20"/>
                <w:szCs w:val="20"/>
                <w:lang w:eastAsia="ru-RU"/>
              </w:rPr>
            </w:pPr>
            <w:r w:rsidRPr="006B0B45">
              <w:rPr>
                <w:rFonts w:ascii="Times New Roman" w:hAnsi="Times New Roman"/>
                <w:color w:val="000000"/>
                <w:sz w:val="20"/>
                <w:szCs w:val="20"/>
                <w:lang w:eastAsia="ru-RU"/>
              </w:rPr>
              <w:t>187340, Россия, Ленинградская область, г.</w:t>
            </w:r>
            <w:r>
              <w:rPr>
                <w:rFonts w:ascii="Times New Roman" w:hAnsi="Times New Roman"/>
                <w:color w:val="000000"/>
                <w:sz w:val="20"/>
                <w:szCs w:val="20"/>
                <w:lang w:eastAsia="ru-RU"/>
              </w:rPr>
              <w:t> </w:t>
            </w:r>
            <w:r w:rsidRPr="006B0B45">
              <w:rPr>
                <w:rFonts w:ascii="Times New Roman" w:hAnsi="Times New Roman"/>
                <w:color w:val="000000"/>
                <w:sz w:val="20"/>
                <w:szCs w:val="20"/>
                <w:lang w:eastAsia="ru-RU"/>
              </w:rPr>
              <w:t>Кировск, ул. Набережная 29А</w:t>
            </w:r>
          </w:p>
        </w:tc>
        <w:tc>
          <w:tcPr>
            <w:tcW w:w="2125"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12D5" w:rsidRPr="00D4536C"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A212D5" w:rsidRPr="00DF0512" w:rsidTr="00A212D5">
        <w:trPr>
          <w:trHeight w:hRule="exact" w:val="1014"/>
          <w:jc w:val="center"/>
        </w:trPr>
        <w:tc>
          <w:tcPr>
            <w:tcW w:w="709" w:type="dxa"/>
            <w:vMerge/>
            <w:shd w:val="clear" w:color="auto" w:fill="FFFFFF"/>
            <w:vAlign w:val="center"/>
          </w:tcPr>
          <w:p w:rsidR="00A212D5" w:rsidRDefault="00A212D5" w:rsidP="00C12DF0">
            <w:pPr>
              <w:widowControl w:val="0"/>
              <w:ind w:left="-10"/>
              <w:contextualSpacing/>
              <w:jc w:val="center"/>
              <w:rPr>
                <w:rFonts w:ascii="Times New Roman" w:hAnsi="Times New Roman"/>
                <w:sz w:val="20"/>
                <w:szCs w:val="20"/>
                <w:lang w:eastAsia="ar-SA"/>
              </w:rPr>
            </w:pPr>
          </w:p>
        </w:tc>
        <w:tc>
          <w:tcPr>
            <w:tcW w:w="2270" w:type="dxa"/>
            <w:shd w:val="clear" w:color="auto" w:fill="FFFFFF"/>
            <w:vAlign w:val="center"/>
          </w:tcPr>
          <w:p w:rsidR="00A212D5" w:rsidRPr="00644DA4" w:rsidRDefault="00A212D5" w:rsidP="00C12DF0">
            <w:pPr>
              <w:widowControl w:val="0"/>
              <w:spacing w:after="0"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w:t>
            </w:r>
            <w:r>
              <w:rPr>
                <w:rFonts w:ascii="Times New Roman" w:hAnsi="Times New Roman"/>
                <w:sz w:val="20"/>
                <w:szCs w:val="20"/>
                <w:lang w:eastAsia="ru-RU"/>
              </w:rPr>
              <w:t>Кировский</w:t>
            </w:r>
            <w:r w:rsidRPr="00644DA4">
              <w:rPr>
                <w:rFonts w:ascii="Times New Roman" w:hAnsi="Times New Roman"/>
                <w:sz w:val="20"/>
                <w:szCs w:val="20"/>
                <w:lang w:eastAsia="ru-RU"/>
              </w:rPr>
              <w:t>»</w:t>
            </w:r>
            <w:r>
              <w:rPr>
                <w:rFonts w:ascii="Times New Roman" w:hAnsi="Times New Roman"/>
                <w:sz w:val="20"/>
                <w:szCs w:val="20"/>
                <w:lang w:eastAsia="ru-RU"/>
              </w:rPr>
              <w:t xml:space="preserve"> - отдел «Отрадное»</w:t>
            </w:r>
          </w:p>
        </w:tc>
        <w:tc>
          <w:tcPr>
            <w:tcW w:w="3683" w:type="dxa"/>
            <w:shd w:val="clear" w:color="auto" w:fill="FFFFFF"/>
            <w:vAlign w:val="center"/>
          </w:tcPr>
          <w:p w:rsidR="00A212D5" w:rsidRPr="009473E5" w:rsidRDefault="00A212D5" w:rsidP="00C12DF0">
            <w:pPr>
              <w:widowControl w:val="0"/>
              <w:spacing w:after="0" w:line="240" w:lineRule="auto"/>
              <w:jc w:val="center"/>
              <w:rPr>
                <w:rFonts w:ascii="Times New Roman" w:hAnsi="Times New Roman"/>
                <w:color w:val="000000"/>
                <w:sz w:val="20"/>
                <w:szCs w:val="20"/>
                <w:lang w:eastAsia="ru-RU"/>
              </w:rPr>
            </w:pPr>
            <w:r w:rsidRPr="009473E5">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A212D5" w:rsidRPr="00DF0512" w:rsidTr="00A212D5">
        <w:trPr>
          <w:trHeight w:hRule="exact" w:val="248"/>
          <w:jc w:val="center"/>
        </w:trPr>
        <w:tc>
          <w:tcPr>
            <w:tcW w:w="10206" w:type="dxa"/>
            <w:gridSpan w:val="5"/>
            <w:shd w:val="clear" w:color="auto" w:fill="FFFFFF"/>
            <w:vAlign w:val="center"/>
          </w:tcPr>
          <w:p w:rsidR="00A212D5" w:rsidRPr="00DF0512" w:rsidRDefault="00A212D5" w:rsidP="00C12DF0">
            <w:pPr>
              <w:widowControl w:val="0"/>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Лодейнопольском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A212D5" w:rsidRPr="00DF0512" w:rsidTr="00A212D5">
        <w:trPr>
          <w:trHeight w:hRule="exact" w:val="1024"/>
          <w:jc w:val="center"/>
        </w:trPr>
        <w:tc>
          <w:tcPr>
            <w:tcW w:w="709" w:type="dxa"/>
            <w:shd w:val="clear" w:color="auto" w:fill="FFFFFF"/>
            <w:vAlign w:val="center"/>
          </w:tcPr>
          <w:p w:rsidR="00A212D5" w:rsidRPr="00DF0512" w:rsidRDefault="00A212D5" w:rsidP="00C12DF0">
            <w:pPr>
              <w:widowControl w:val="0"/>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A212D5" w:rsidRPr="00AF7241" w:rsidRDefault="00A212D5" w:rsidP="00C12DF0">
            <w:pPr>
              <w:spacing w:after="0" w:line="240" w:lineRule="auto"/>
              <w:ind w:firstLine="87"/>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 xml:space="preserve"> район, </w:t>
            </w:r>
            <w:proofErr w:type="spellStart"/>
            <w:r w:rsidRPr="00DF0512">
              <w:rPr>
                <w:rFonts w:ascii="Times New Roman" w:hAnsi="Times New Roman"/>
                <w:bCs/>
                <w:sz w:val="20"/>
                <w:szCs w:val="20"/>
                <w:lang w:eastAsia="ar-SA"/>
              </w:rPr>
              <w:t>г</w:t>
            </w:r>
            <w:proofErr w:type="gramStart"/>
            <w:r w:rsidRPr="00DF0512">
              <w:rPr>
                <w:rFonts w:ascii="Times New Roman" w:hAnsi="Times New Roman"/>
                <w:bCs/>
                <w:sz w:val="20"/>
                <w:szCs w:val="20"/>
                <w:lang w:eastAsia="ar-SA"/>
              </w:rPr>
              <w:t>.Л</w:t>
            </w:r>
            <w:proofErr w:type="gramEnd"/>
            <w:r w:rsidRPr="00DF0512">
              <w:rPr>
                <w:rFonts w:ascii="Times New Roman" w:hAnsi="Times New Roman"/>
                <w:bCs/>
                <w:sz w:val="20"/>
                <w:szCs w:val="20"/>
                <w:lang w:eastAsia="ar-SA"/>
              </w:rPr>
              <w:t>одейное</w:t>
            </w:r>
            <w:proofErr w:type="spellEnd"/>
            <w:r w:rsidRPr="00DF0512">
              <w:rPr>
                <w:rFonts w:ascii="Times New Roman" w:hAnsi="Times New Roman"/>
                <w:bCs/>
                <w:sz w:val="20"/>
                <w:szCs w:val="20"/>
                <w:lang w:eastAsia="ar-SA"/>
              </w:rPr>
              <w:t xml:space="preserve"> Поле, </w:t>
            </w:r>
            <w:r w:rsidRPr="00AF7241">
              <w:rPr>
                <w:rFonts w:ascii="Times New Roman" w:hAnsi="Times New Roman"/>
                <w:bCs/>
                <w:sz w:val="20"/>
                <w:szCs w:val="20"/>
                <w:lang w:eastAsia="ar-SA"/>
              </w:rPr>
              <w:t>ул. Республиканская, д. 51</w:t>
            </w:r>
          </w:p>
        </w:tc>
        <w:tc>
          <w:tcPr>
            <w:tcW w:w="2125"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212D5" w:rsidRPr="00DF0512" w:rsidRDefault="00A212D5" w:rsidP="00C12DF0">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A212D5" w:rsidRPr="00DF0512" w:rsidTr="00A212D5">
        <w:trPr>
          <w:trHeight w:hRule="exact" w:val="397"/>
          <w:jc w:val="center"/>
        </w:trPr>
        <w:tc>
          <w:tcPr>
            <w:tcW w:w="10206" w:type="dxa"/>
            <w:gridSpan w:val="5"/>
            <w:shd w:val="clear" w:color="auto" w:fill="FFFFFF"/>
            <w:vAlign w:val="center"/>
          </w:tcPr>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Ломоносовском  районе </w:t>
            </w:r>
            <w:r w:rsidRPr="00DF0512">
              <w:rPr>
                <w:rFonts w:ascii="Times New Roman" w:eastAsia="Calibri" w:hAnsi="Times New Roman"/>
                <w:b/>
                <w:bCs/>
                <w:sz w:val="20"/>
                <w:szCs w:val="20"/>
                <w:shd w:val="clear" w:color="auto" w:fill="FFFFFF"/>
              </w:rPr>
              <w:t>Ленинградской области</w:t>
            </w:r>
          </w:p>
        </w:tc>
      </w:tr>
      <w:tr w:rsidR="00A212D5" w:rsidRPr="00DF0512" w:rsidTr="00A212D5">
        <w:trPr>
          <w:trHeight w:hRule="exact" w:val="733"/>
          <w:jc w:val="center"/>
        </w:trPr>
        <w:tc>
          <w:tcPr>
            <w:tcW w:w="709" w:type="dxa"/>
            <w:shd w:val="clear" w:color="auto" w:fill="FFFFFF"/>
            <w:vAlign w:val="center"/>
          </w:tcPr>
          <w:p w:rsidR="00A212D5" w:rsidRPr="00DF0512" w:rsidRDefault="00A212D5" w:rsidP="00C12DF0">
            <w:pPr>
              <w:widowControl w:val="0"/>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A212D5" w:rsidRPr="00DF0512" w:rsidRDefault="00A212D5" w:rsidP="00C12DF0">
            <w:pPr>
              <w:spacing w:after="0" w:line="240" w:lineRule="auto"/>
              <w:ind w:firstLine="87"/>
              <w:jc w:val="center"/>
              <w:rPr>
                <w:rFonts w:ascii="Times New Roman" w:hAnsi="Times New Roman"/>
                <w:sz w:val="20"/>
                <w:szCs w:val="20"/>
                <w:lang w:eastAsia="ru-RU"/>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lang w:eastAsia="ru-RU"/>
              </w:rPr>
              <w:t>ежедневно,</w:t>
            </w:r>
          </w:p>
          <w:p w:rsidR="00A212D5" w:rsidRPr="00DF0512" w:rsidRDefault="00A212D5" w:rsidP="00C12DF0">
            <w:pPr>
              <w:widowControl w:val="0"/>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212D5" w:rsidRPr="00DF0512" w:rsidRDefault="00A212D5" w:rsidP="00C12DF0">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A212D5" w:rsidRPr="0095355D" w:rsidTr="00A212D5">
        <w:trPr>
          <w:trHeight w:hRule="exact" w:val="397"/>
          <w:jc w:val="center"/>
        </w:trPr>
        <w:tc>
          <w:tcPr>
            <w:tcW w:w="10206" w:type="dxa"/>
            <w:gridSpan w:val="5"/>
            <w:shd w:val="clear" w:color="auto" w:fill="FFFFFF"/>
            <w:vAlign w:val="center"/>
          </w:tcPr>
          <w:p w:rsidR="00A212D5" w:rsidRPr="0095355D" w:rsidRDefault="00A212D5" w:rsidP="00C12DF0">
            <w:pPr>
              <w:widowControl w:val="0"/>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 xml:space="preserve">Предоставление услуг в </w:t>
            </w:r>
            <w:proofErr w:type="spellStart"/>
            <w:r w:rsidRPr="0095355D">
              <w:rPr>
                <w:rFonts w:ascii="Times New Roman" w:eastAsia="Calibri" w:hAnsi="Times New Roman"/>
                <w:b/>
                <w:sz w:val="20"/>
                <w:szCs w:val="20"/>
                <w:shd w:val="clear" w:color="auto" w:fill="FFFFFF"/>
              </w:rPr>
              <w:t>Лужском</w:t>
            </w:r>
            <w:proofErr w:type="spellEnd"/>
            <w:r w:rsidRPr="0095355D">
              <w:rPr>
                <w:rFonts w:ascii="Times New Roman" w:eastAsia="Calibri" w:hAnsi="Times New Roman"/>
                <w:b/>
                <w:sz w:val="20"/>
                <w:szCs w:val="20"/>
                <w:shd w:val="clear" w:color="auto" w:fill="FFFFFF"/>
              </w:rPr>
              <w:t xml:space="preserve"> районе Ленинградской области</w:t>
            </w:r>
          </w:p>
        </w:tc>
      </w:tr>
      <w:tr w:rsidR="00A212D5" w:rsidRPr="00DF0512" w:rsidTr="00A212D5">
        <w:trPr>
          <w:trHeight w:hRule="exact" w:val="862"/>
          <w:jc w:val="center"/>
        </w:trPr>
        <w:tc>
          <w:tcPr>
            <w:tcW w:w="709" w:type="dxa"/>
            <w:shd w:val="clear" w:color="auto" w:fill="FFFFFF"/>
            <w:vAlign w:val="center"/>
          </w:tcPr>
          <w:p w:rsidR="00A212D5" w:rsidRDefault="00A212D5" w:rsidP="00C12DF0">
            <w:pPr>
              <w:widowControl w:val="0"/>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12</w:t>
            </w:r>
          </w:p>
        </w:tc>
        <w:tc>
          <w:tcPr>
            <w:tcW w:w="2270" w:type="dxa"/>
            <w:shd w:val="clear" w:color="auto" w:fill="FFFFFF"/>
            <w:vAlign w:val="center"/>
          </w:tcPr>
          <w:p w:rsidR="00A212D5" w:rsidRPr="00A212D5" w:rsidRDefault="00A212D5" w:rsidP="00C12DF0">
            <w:pPr>
              <w:widowControl w:val="0"/>
              <w:spacing w:line="240" w:lineRule="auto"/>
              <w:jc w:val="center"/>
              <w:rPr>
                <w:rFonts w:ascii="Times New Roman" w:hAnsi="Times New Roman"/>
                <w:sz w:val="20"/>
                <w:szCs w:val="20"/>
                <w:lang w:eastAsia="ru-RU"/>
              </w:rPr>
            </w:pPr>
            <w:r w:rsidRPr="00A212D5">
              <w:rPr>
                <w:rFonts w:ascii="Times New Roman" w:hAnsi="Times New Roman"/>
                <w:sz w:val="20"/>
                <w:szCs w:val="20"/>
                <w:lang w:eastAsia="ru-RU"/>
              </w:rPr>
              <w:t>Филиал ГБУ ЛО «МФЦ» «</w:t>
            </w:r>
            <w:proofErr w:type="spellStart"/>
            <w:r w:rsidRPr="00A212D5">
              <w:rPr>
                <w:rFonts w:ascii="Times New Roman" w:hAnsi="Times New Roman"/>
                <w:sz w:val="20"/>
                <w:szCs w:val="20"/>
                <w:lang w:eastAsia="ru-RU"/>
              </w:rPr>
              <w:t>Лужский</w:t>
            </w:r>
            <w:proofErr w:type="spellEnd"/>
            <w:r w:rsidRPr="00A212D5">
              <w:rPr>
                <w:rFonts w:ascii="Times New Roman" w:hAnsi="Times New Roman"/>
                <w:sz w:val="20"/>
                <w:szCs w:val="20"/>
                <w:lang w:eastAsia="ru-RU"/>
              </w:rPr>
              <w:t>»</w:t>
            </w:r>
          </w:p>
        </w:tc>
        <w:tc>
          <w:tcPr>
            <w:tcW w:w="3683" w:type="dxa"/>
            <w:shd w:val="clear" w:color="auto" w:fill="FFFFFF"/>
            <w:vAlign w:val="center"/>
          </w:tcPr>
          <w:p w:rsidR="00A212D5" w:rsidRPr="00A212D5" w:rsidRDefault="00A212D5" w:rsidP="00C12DF0">
            <w:pPr>
              <w:pStyle w:val="2"/>
              <w:shd w:val="clear" w:color="auto" w:fill="FFFFFF"/>
              <w:spacing w:before="0"/>
              <w:jc w:val="center"/>
              <w:rPr>
                <w:rFonts w:ascii="Times New Roman" w:hAnsi="Times New Roman"/>
                <w:b w:val="0"/>
                <w:bCs w:val="0"/>
                <w:i/>
                <w:iCs/>
                <w:color w:val="auto"/>
                <w:sz w:val="20"/>
                <w:szCs w:val="20"/>
              </w:rPr>
            </w:pPr>
            <w:proofErr w:type="gramStart"/>
            <w:r w:rsidRPr="00A212D5">
              <w:rPr>
                <w:rFonts w:ascii="Times New Roman" w:hAnsi="Times New Roman"/>
                <w:b w:val="0"/>
                <w:bCs w:val="0"/>
                <w:color w:val="auto"/>
                <w:sz w:val="20"/>
                <w:szCs w:val="20"/>
              </w:rPr>
              <w:t xml:space="preserve">188230, Россия, Ленинградская область, </w:t>
            </w:r>
            <w:proofErr w:type="spellStart"/>
            <w:r w:rsidRPr="00A212D5">
              <w:rPr>
                <w:rFonts w:ascii="Times New Roman" w:hAnsi="Times New Roman"/>
                <w:b w:val="0"/>
                <w:bCs w:val="0"/>
                <w:color w:val="auto"/>
                <w:sz w:val="20"/>
                <w:szCs w:val="20"/>
              </w:rPr>
              <w:t>Лужский</w:t>
            </w:r>
            <w:proofErr w:type="spellEnd"/>
            <w:r w:rsidRPr="00A212D5">
              <w:rPr>
                <w:rFonts w:ascii="Times New Roman" w:hAnsi="Times New Roman"/>
                <w:b w:val="0"/>
                <w:bCs w:val="0"/>
                <w:color w:val="auto"/>
                <w:sz w:val="20"/>
                <w:szCs w:val="20"/>
              </w:rPr>
              <w:t xml:space="preserve"> район, г. Луга, ул. </w:t>
            </w:r>
            <w:proofErr w:type="spellStart"/>
            <w:r w:rsidRPr="00A212D5">
              <w:rPr>
                <w:rFonts w:ascii="Times New Roman" w:hAnsi="Times New Roman"/>
                <w:b w:val="0"/>
                <w:bCs w:val="0"/>
                <w:color w:val="auto"/>
                <w:sz w:val="20"/>
                <w:szCs w:val="20"/>
              </w:rPr>
              <w:t>Миккели</w:t>
            </w:r>
            <w:proofErr w:type="spellEnd"/>
            <w:r w:rsidRPr="00A212D5">
              <w:rPr>
                <w:rFonts w:ascii="Times New Roman" w:hAnsi="Times New Roman"/>
                <w:b w:val="0"/>
                <w:bCs w:val="0"/>
                <w:color w:val="auto"/>
                <w:sz w:val="20"/>
                <w:szCs w:val="20"/>
              </w:rPr>
              <w:t>, д. 7, корп. 1</w:t>
            </w:r>
            <w:proofErr w:type="gramEnd"/>
          </w:p>
        </w:tc>
        <w:tc>
          <w:tcPr>
            <w:tcW w:w="2125" w:type="dxa"/>
            <w:shd w:val="clear" w:color="auto" w:fill="FFFFFF"/>
            <w:vAlign w:val="center"/>
          </w:tcPr>
          <w:p w:rsidR="00A212D5" w:rsidRPr="00A212D5" w:rsidRDefault="00A212D5" w:rsidP="00C12DF0">
            <w:pPr>
              <w:widowControl w:val="0"/>
              <w:spacing w:after="0" w:line="240" w:lineRule="auto"/>
              <w:jc w:val="center"/>
              <w:rPr>
                <w:rFonts w:ascii="Times New Roman" w:hAnsi="Times New Roman"/>
                <w:bCs/>
                <w:sz w:val="20"/>
                <w:szCs w:val="20"/>
                <w:lang w:eastAsia="ar-SA"/>
              </w:rPr>
            </w:pPr>
            <w:r w:rsidRPr="00A212D5">
              <w:rPr>
                <w:rFonts w:ascii="Times New Roman" w:hAnsi="Times New Roman"/>
                <w:bCs/>
                <w:sz w:val="20"/>
                <w:szCs w:val="20"/>
                <w:lang w:eastAsia="ar-SA"/>
              </w:rPr>
              <w:t>С 9.00 до 21.00</w:t>
            </w:r>
          </w:p>
          <w:p w:rsidR="00A212D5" w:rsidRPr="00A212D5" w:rsidRDefault="00A212D5" w:rsidP="00C12DF0">
            <w:pPr>
              <w:widowControl w:val="0"/>
              <w:spacing w:after="0" w:line="240" w:lineRule="auto"/>
              <w:jc w:val="center"/>
              <w:rPr>
                <w:rFonts w:ascii="Times New Roman" w:hAnsi="Times New Roman"/>
                <w:bCs/>
                <w:sz w:val="20"/>
                <w:szCs w:val="20"/>
                <w:lang w:eastAsia="ar-SA"/>
              </w:rPr>
            </w:pPr>
            <w:r w:rsidRPr="00A212D5">
              <w:rPr>
                <w:rFonts w:ascii="Times New Roman" w:hAnsi="Times New Roman"/>
                <w:bCs/>
                <w:sz w:val="20"/>
                <w:szCs w:val="20"/>
                <w:lang w:eastAsia="ar-SA"/>
              </w:rPr>
              <w:t xml:space="preserve">ежедневно, </w:t>
            </w:r>
          </w:p>
          <w:p w:rsidR="00A212D5" w:rsidRPr="00A212D5" w:rsidRDefault="00A212D5" w:rsidP="00C12DF0">
            <w:pPr>
              <w:widowControl w:val="0"/>
              <w:spacing w:after="0" w:line="240" w:lineRule="auto"/>
              <w:jc w:val="center"/>
              <w:rPr>
                <w:rFonts w:ascii="Times New Roman" w:hAnsi="Times New Roman"/>
                <w:bCs/>
                <w:sz w:val="20"/>
                <w:szCs w:val="20"/>
                <w:lang w:eastAsia="ar-SA"/>
              </w:rPr>
            </w:pPr>
            <w:r w:rsidRPr="00A212D5">
              <w:rPr>
                <w:rFonts w:ascii="Times New Roman" w:hAnsi="Times New Roman"/>
                <w:bCs/>
                <w:sz w:val="20"/>
                <w:szCs w:val="20"/>
                <w:lang w:eastAsia="ar-SA"/>
              </w:rPr>
              <w:t>без перерыва</w:t>
            </w:r>
          </w:p>
        </w:tc>
        <w:tc>
          <w:tcPr>
            <w:tcW w:w="1419" w:type="dxa"/>
            <w:shd w:val="clear" w:color="auto" w:fill="auto"/>
            <w:vAlign w:val="center"/>
          </w:tcPr>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A212D5" w:rsidRPr="00DF0512" w:rsidTr="00A212D5">
        <w:trPr>
          <w:trHeight w:hRule="exact" w:val="259"/>
          <w:jc w:val="center"/>
        </w:trPr>
        <w:tc>
          <w:tcPr>
            <w:tcW w:w="10206" w:type="dxa"/>
            <w:gridSpan w:val="5"/>
            <w:shd w:val="clear" w:color="auto" w:fill="FFFFFF"/>
            <w:vAlign w:val="center"/>
          </w:tcPr>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b/>
                <w:sz w:val="20"/>
                <w:szCs w:val="20"/>
                <w:shd w:val="clear" w:color="auto" w:fill="FFFFFF"/>
              </w:rPr>
              <w:t>Подпорожском</w:t>
            </w:r>
            <w:proofErr w:type="spellEnd"/>
            <w:r w:rsidRPr="00DF0512">
              <w:rPr>
                <w:rFonts w:ascii="Times New Roman" w:eastAsia="Calibri" w:hAnsi="Times New Roman"/>
                <w:b/>
                <w:sz w:val="20"/>
                <w:szCs w:val="20"/>
                <w:shd w:val="clear" w:color="auto" w:fill="FFFFFF"/>
              </w:rPr>
              <w:t xml:space="preserve"> районе </w:t>
            </w:r>
            <w:r w:rsidRPr="00DF0512">
              <w:rPr>
                <w:rFonts w:ascii="Times New Roman" w:eastAsia="Calibri" w:hAnsi="Times New Roman"/>
                <w:b/>
                <w:bCs/>
                <w:sz w:val="20"/>
                <w:szCs w:val="20"/>
                <w:shd w:val="clear" w:color="auto" w:fill="FFFFFF"/>
              </w:rPr>
              <w:t>Ленинградской области</w:t>
            </w:r>
          </w:p>
        </w:tc>
      </w:tr>
      <w:tr w:rsidR="00A212D5" w:rsidRPr="00DF0512" w:rsidTr="00A212D5">
        <w:trPr>
          <w:trHeight w:hRule="exact" w:val="892"/>
          <w:jc w:val="center"/>
        </w:trPr>
        <w:tc>
          <w:tcPr>
            <w:tcW w:w="709" w:type="dxa"/>
            <w:shd w:val="clear" w:color="auto" w:fill="FFFFFF"/>
            <w:vAlign w:val="center"/>
          </w:tcPr>
          <w:p w:rsidR="00A212D5" w:rsidRPr="00DF0512" w:rsidRDefault="00A212D5" w:rsidP="00C12DF0">
            <w:pPr>
              <w:widowControl w:val="0"/>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A212D5" w:rsidRPr="00DF0512" w:rsidRDefault="00A212D5" w:rsidP="00C12DF0">
            <w:pPr>
              <w:widowControl w:val="0"/>
              <w:autoSpaceDN w:val="0"/>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Филиал ГБУ ЛО «МФЦ» «</w:t>
            </w:r>
            <w:proofErr w:type="spellStart"/>
            <w:r w:rsidRPr="00DF0512">
              <w:rPr>
                <w:rFonts w:ascii="Times New Roman" w:hAnsi="Times New Roman"/>
                <w:bCs/>
                <w:sz w:val="20"/>
                <w:szCs w:val="20"/>
                <w:lang w:eastAsia="ar-SA"/>
              </w:rPr>
              <w:t>Лодейнопольский</w:t>
            </w:r>
            <w:proofErr w:type="spellEnd"/>
            <w:proofErr w:type="gramStart"/>
            <w:r w:rsidRPr="00DF0512">
              <w:rPr>
                <w:rFonts w:ascii="Times New Roman" w:hAnsi="Times New Roman"/>
                <w:color w:val="000000"/>
                <w:sz w:val="20"/>
                <w:szCs w:val="20"/>
                <w:lang w:eastAsia="ru-RU"/>
              </w:rPr>
              <w:t>»-</w:t>
            </w:r>
            <w:proofErr w:type="gramEnd"/>
            <w:r w:rsidRPr="00DF0512">
              <w:rPr>
                <w:rFonts w:ascii="Times New Roman" w:hAnsi="Times New Roman"/>
                <w:color w:val="000000"/>
                <w:sz w:val="20"/>
                <w:szCs w:val="20"/>
                <w:lang w:eastAsia="ru-RU"/>
              </w:rPr>
              <w:t>отдел «Подпорожье»</w:t>
            </w:r>
          </w:p>
        </w:tc>
        <w:tc>
          <w:tcPr>
            <w:tcW w:w="3683" w:type="dxa"/>
            <w:shd w:val="clear" w:color="auto" w:fill="FFFFFF"/>
            <w:vAlign w:val="center"/>
          </w:tcPr>
          <w:p w:rsidR="00A212D5" w:rsidRPr="00DF0512" w:rsidRDefault="00A212D5" w:rsidP="00C12DF0">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A212D5" w:rsidRPr="00DF0512" w:rsidRDefault="00A212D5" w:rsidP="00C12DF0">
            <w:pPr>
              <w:spacing w:after="0" w:line="240" w:lineRule="auto"/>
              <w:jc w:val="center"/>
              <w:rPr>
                <w:rFonts w:ascii="Times New Roman" w:hAnsi="Times New Roman"/>
                <w:color w:val="000000"/>
                <w:sz w:val="20"/>
                <w:szCs w:val="20"/>
                <w:lang w:eastAsia="ru-RU"/>
              </w:rPr>
            </w:pPr>
            <w:r w:rsidRPr="00DF0512">
              <w:rPr>
                <w:rFonts w:ascii="Times New Roman" w:hAnsi="Times New Roman"/>
                <w:bCs/>
                <w:color w:val="000000"/>
                <w:sz w:val="20"/>
                <w:szCs w:val="20"/>
                <w:lang w:eastAsia="ru-RU"/>
              </w:rPr>
              <w:t xml:space="preserve">Понедельник - </w:t>
            </w:r>
            <w:r>
              <w:rPr>
                <w:rFonts w:ascii="Times New Roman" w:hAnsi="Times New Roman"/>
                <w:bCs/>
                <w:color w:val="000000"/>
                <w:sz w:val="20"/>
                <w:szCs w:val="20"/>
                <w:lang w:eastAsia="ru-RU"/>
              </w:rPr>
              <w:t>суббота</w:t>
            </w:r>
            <w:r w:rsidRPr="00DF0512">
              <w:rPr>
                <w:rFonts w:ascii="Times New Roman" w:hAnsi="Times New Roman"/>
                <w:bCs/>
                <w:color w:val="000000"/>
                <w:sz w:val="20"/>
                <w:szCs w:val="20"/>
                <w:lang w:eastAsia="ru-RU"/>
              </w:rPr>
              <w:t xml:space="preserve"> с 9.00 до </w:t>
            </w:r>
            <w:r>
              <w:rPr>
                <w:rFonts w:ascii="Times New Roman" w:hAnsi="Times New Roman"/>
                <w:bCs/>
                <w:color w:val="000000"/>
                <w:sz w:val="20"/>
                <w:szCs w:val="20"/>
                <w:lang w:eastAsia="ru-RU"/>
              </w:rPr>
              <w:t>20</w:t>
            </w:r>
            <w:r w:rsidRPr="00DF0512">
              <w:rPr>
                <w:rFonts w:ascii="Times New Roman" w:hAnsi="Times New Roman"/>
                <w:bCs/>
                <w:color w:val="000000"/>
                <w:sz w:val="20"/>
                <w:szCs w:val="20"/>
                <w:lang w:eastAsia="ru-RU"/>
              </w:rPr>
              <w:t xml:space="preserve">.00. </w:t>
            </w:r>
            <w:r>
              <w:rPr>
                <w:rFonts w:ascii="Times New Roman" w:hAnsi="Times New Roman"/>
                <w:bCs/>
                <w:color w:val="000000"/>
                <w:sz w:val="20"/>
                <w:szCs w:val="20"/>
                <w:lang w:eastAsia="ru-RU"/>
              </w:rPr>
              <w:t>В</w:t>
            </w:r>
            <w:r w:rsidRPr="00DF0512">
              <w:rPr>
                <w:rFonts w:ascii="Times New Roman" w:hAnsi="Times New Roman"/>
                <w:bCs/>
                <w:color w:val="000000"/>
                <w:sz w:val="20"/>
                <w:szCs w:val="20"/>
                <w:lang w:eastAsia="ru-RU"/>
              </w:rPr>
              <w:t>оскресенье - выходн</w:t>
            </w:r>
            <w:r>
              <w:rPr>
                <w:rFonts w:ascii="Times New Roman" w:hAnsi="Times New Roman"/>
                <w:bCs/>
                <w:color w:val="000000"/>
                <w:sz w:val="20"/>
                <w:szCs w:val="20"/>
                <w:lang w:eastAsia="ru-RU"/>
              </w:rPr>
              <w:t>ой</w:t>
            </w:r>
          </w:p>
        </w:tc>
        <w:tc>
          <w:tcPr>
            <w:tcW w:w="1419" w:type="dxa"/>
            <w:shd w:val="clear" w:color="auto" w:fill="auto"/>
            <w:vAlign w:val="center"/>
          </w:tcPr>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A212D5" w:rsidRPr="00DF0512" w:rsidTr="00A212D5">
        <w:trPr>
          <w:trHeight w:val="285"/>
          <w:jc w:val="center"/>
        </w:trPr>
        <w:tc>
          <w:tcPr>
            <w:tcW w:w="10206" w:type="dxa"/>
            <w:gridSpan w:val="5"/>
            <w:shd w:val="clear" w:color="auto" w:fill="FFFFFF"/>
            <w:vAlign w:val="center"/>
          </w:tcPr>
          <w:p w:rsidR="00A212D5" w:rsidRPr="00DF0512" w:rsidRDefault="00A212D5" w:rsidP="00C12DF0">
            <w:pPr>
              <w:widowControl w:val="0"/>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w:t>
            </w:r>
            <w:proofErr w:type="gramStart"/>
            <w:r w:rsidRPr="00DF0512">
              <w:rPr>
                <w:rFonts w:ascii="Times New Roman" w:eastAsia="Calibri" w:hAnsi="Times New Roman"/>
                <w:b/>
                <w:bCs/>
                <w:sz w:val="20"/>
                <w:szCs w:val="20"/>
                <w:shd w:val="clear" w:color="auto" w:fill="FFFFFF"/>
              </w:rPr>
              <w:t>в</w:t>
            </w:r>
            <w:proofErr w:type="gramEnd"/>
            <w:r w:rsidRPr="00DF0512">
              <w:rPr>
                <w:rFonts w:ascii="Times New Roman" w:eastAsia="Calibri" w:hAnsi="Times New Roman"/>
                <w:b/>
                <w:sz w:val="20"/>
                <w:szCs w:val="20"/>
                <w:shd w:val="clear" w:color="auto" w:fill="FFFFFF"/>
              </w:rPr>
              <w:t xml:space="preserve"> </w:t>
            </w:r>
            <w:proofErr w:type="gramStart"/>
            <w:r w:rsidRPr="00DF0512">
              <w:rPr>
                <w:rFonts w:ascii="Times New Roman" w:eastAsia="Calibri" w:hAnsi="Times New Roman"/>
                <w:b/>
                <w:sz w:val="20"/>
                <w:szCs w:val="20"/>
                <w:shd w:val="clear" w:color="auto" w:fill="FFFFFF"/>
              </w:rPr>
              <w:t>Приозерском</w:t>
            </w:r>
            <w:proofErr w:type="gramEnd"/>
            <w:r w:rsidRPr="00DF0512">
              <w:rPr>
                <w:rFonts w:ascii="Times New Roman" w:eastAsia="Calibri"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A212D5" w:rsidRPr="00DF0512" w:rsidTr="00A212D5">
        <w:trPr>
          <w:trHeight w:hRule="exact" w:val="918"/>
          <w:jc w:val="center"/>
        </w:trPr>
        <w:tc>
          <w:tcPr>
            <w:tcW w:w="709" w:type="dxa"/>
            <w:vMerge w:val="restart"/>
            <w:shd w:val="clear" w:color="auto" w:fill="FFFFFF"/>
            <w:vAlign w:val="center"/>
          </w:tcPr>
          <w:p w:rsidR="00A212D5" w:rsidRPr="00DF0512" w:rsidRDefault="00A212D5" w:rsidP="00C12DF0">
            <w:pPr>
              <w:widowControl w:val="0"/>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12D5" w:rsidRPr="00DF0512" w:rsidRDefault="00A212D5" w:rsidP="00C12DF0">
            <w:pPr>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212D5" w:rsidRPr="00DF0512" w:rsidRDefault="00A212D5" w:rsidP="00C12DF0">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A212D5" w:rsidRPr="00DF0512" w:rsidTr="00A212D5">
        <w:trPr>
          <w:trHeight w:hRule="exact" w:val="699"/>
          <w:jc w:val="center"/>
        </w:trPr>
        <w:tc>
          <w:tcPr>
            <w:tcW w:w="709" w:type="dxa"/>
            <w:vMerge/>
            <w:shd w:val="clear" w:color="auto" w:fill="FFFFFF"/>
            <w:vAlign w:val="center"/>
          </w:tcPr>
          <w:p w:rsidR="00A212D5" w:rsidRPr="00DF0512" w:rsidRDefault="00A212D5" w:rsidP="00A212D5">
            <w:pPr>
              <w:widowControl w:val="0"/>
              <w:numPr>
                <w:ilvl w:val="0"/>
                <w:numId w:val="8"/>
              </w:num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A212D5" w:rsidRPr="00DF0512" w:rsidRDefault="00A212D5" w:rsidP="00C12DF0">
            <w:pPr>
              <w:widowControl w:val="0"/>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proofErr w:type="gramStart"/>
            <w:r w:rsidRPr="00DF0512">
              <w:rPr>
                <w:rFonts w:ascii="Times New Roman" w:hAnsi="Times New Roman"/>
                <w:bCs/>
                <w:sz w:val="20"/>
                <w:szCs w:val="20"/>
                <w:lang w:eastAsia="ar-SA"/>
              </w:rPr>
              <w:t xml:space="preserve">188760, Россия, 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12D5" w:rsidRPr="00DF0512" w:rsidRDefault="00A212D5" w:rsidP="00C12DF0">
            <w:pPr>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212D5" w:rsidRPr="00DF0512" w:rsidRDefault="00A212D5" w:rsidP="00C12DF0">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A212D5" w:rsidRPr="00DF0512" w:rsidTr="00A212D5">
        <w:trPr>
          <w:trHeight w:hRule="exact" w:val="359"/>
          <w:jc w:val="center"/>
        </w:trPr>
        <w:tc>
          <w:tcPr>
            <w:tcW w:w="10206" w:type="dxa"/>
            <w:gridSpan w:val="5"/>
            <w:shd w:val="clear" w:color="auto" w:fill="FFFFFF"/>
            <w:vAlign w:val="center"/>
          </w:tcPr>
          <w:p w:rsidR="00A212D5" w:rsidRPr="00DF0512" w:rsidRDefault="00A212D5" w:rsidP="00C12DF0">
            <w:pPr>
              <w:widowControl w:val="0"/>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Сланцевском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A212D5" w:rsidRPr="00DF0512" w:rsidTr="00A212D5">
        <w:trPr>
          <w:trHeight w:hRule="exact" w:val="758"/>
          <w:jc w:val="center"/>
        </w:trPr>
        <w:tc>
          <w:tcPr>
            <w:tcW w:w="709" w:type="dxa"/>
            <w:shd w:val="clear" w:color="auto" w:fill="FFFFFF"/>
            <w:vAlign w:val="center"/>
          </w:tcPr>
          <w:p w:rsidR="00A212D5" w:rsidRPr="00DF0512" w:rsidRDefault="00A212D5" w:rsidP="00C12DF0">
            <w:pPr>
              <w:widowControl w:val="0"/>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Сланцевский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12D5" w:rsidRPr="00DF0512" w:rsidRDefault="00A212D5" w:rsidP="00C12DF0">
            <w:pPr>
              <w:widowControl w:val="0"/>
              <w:spacing w:after="0" w:line="240" w:lineRule="auto"/>
              <w:jc w:val="center"/>
              <w:rPr>
                <w:rFonts w:ascii="Times New Roman" w:eastAsia="Calibri" w:hAnsi="Times New Roman"/>
                <w:color w:val="FF0000"/>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212D5" w:rsidRPr="00DF0512" w:rsidRDefault="00A212D5" w:rsidP="00C12DF0">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A212D5" w:rsidRPr="00DF0512" w:rsidTr="00A212D5">
        <w:trPr>
          <w:trHeight w:hRule="exact" w:val="420"/>
          <w:jc w:val="center"/>
        </w:trPr>
        <w:tc>
          <w:tcPr>
            <w:tcW w:w="10206" w:type="dxa"/>
            <w:gridSpan w:val="5"/>
            <w:tcBorders>
              <w:top w:val="nil"/>
            </w:tcBorders>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A212D5" w:rsidRPr="00DF0512" w:rsidTr="00A212D5">
        <w:trPr>
          <w:trHeight w:hRule="exact" w:val="808"/>
          <w:jc w:val="center"/>
        </w:trPr>
        <w:tc>
          <w:tcPr>
            <w:tcW w:w="709" w:type="dxa"/>
            <w:shd w:val="clear" w:color="auto" w:fill="FFFFFF"/>
            <w:vAlign w:val="center"/>
          </w:tcPr>
          <w:p w:rsidR="00A212D5" w:rsidRPr="00DF0512" w:rsidRDefault="00A212D5" w:rsidP="00C12DF0">
            <w:pPr>
              <w:widowControl w:val="0"/>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sz w:val="20"/>
                <w:szCs w:val="20"/>
                <w:lang w:eastAsia="ru-RU"/>
              </w:rPr>
              <w:t>Филиал ГБУ ЛО «МФЦ» «</w:t>
            </w:r>
            <w:proofErr w:type="spellStart"/>
            <w:r w:rsidRPr="00DF0512">
              <w:rPr>
                <w:rFonts w:ascii="Times New Roman" w:hAnsi="Times New Roman"/>
                <w:sz w:val="20"/>
                <w:szCs w:val="20"/>
                <w:lang w:eastAsia="ru-RU"/>
              </w:rPr>
              <w:t>Сосновоборский</w:t>
            </w:r>
            <w:proofErr w:type="spellEnd"/>
            <w:r w:rsidRPr="00DF0512">
              <w:rPr>
                <w:rFonts w:ascii="Times New Roman" w:hAnsi="Times New Roman"/>
                <w:sz w:val="20"/>
                <w:szCs w:val="20"/>
                <w:lang w:eastAsia="ru-RU"/>
              </w:rPr>
              <w:t>»</w:t>
            </w:r>
          </w:p>
        </w:tc>
        <w:tc>
          <w:tcPr>
            <w:tcW w:w="3683"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 xml:space="preserve">188540, Россия, Ленинградская область, </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sz w:val="20"/>
                <w:szCs w:val="20"/>
                <w:lang w:eastAsia="ru-RU"/>
              </w:rPr>
              <w:t>г. Сосновый Бор, ул. Мира, д.1</w:t>
            </w:r>
          </w:p>
        </w:tc>
        <w:tc>
          <w:tcPr>
            <w:tcW w:w="2125"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12D5" w:rsidRPr="00DF0512" w:rsidRDefault="00A212D5" w:rsidP="00C12DF0">
            <w:pPr>
              <w:widowControl w:val="0"/>
              <w:spacing w:after="0" w:line="240" w:lineRule="auto"/>
              <w:jc w:val="center"/>
              <w:rPr>
                <w:rFonts w:eastAsia="Calibri"/>
                <w:sz w:val="20"/>
                <w:szCs w:val="20"/>
                <w:u w:val="single"/>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212D5" w:rsidRPr="00DF0512" w:rsidRDefault="00A212D5" w:rsidP="00C12DF0">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A212D5" w:rsidRPr="00DF0512" w:rsidTr="00A212D5">
        <w:trPr>
          <w:trHeight w:hRule="exact" w:val="273"/>
          <w:jc w:val="center"/>
        </w:trPr>
        <w:tc>
          <w:tcPr>
            <w:tcW w:w="10206" w:type="dxa"/>
            <w:gridSpan w:val="5"/>
            <w:shd w:val="clear" w:color="auto" w:fill="FFFFFF"/>
            <w:vAlign w:val="center"/>
          </w:tcPr>
          <w:p w:rsidR="00A212D5" w:rsidRPr="00DF0512" w:rsidRDefault="00A212D5" w:rsidP="00C12DF0">
            <w:pPr>
              <w:widowControl w:val="0"/>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A212D5" w:rsidRPr="00DF0512" w:rsidTr="00A212D5">
        <w:trPr>
          <w:trHeight w:hRule="exact" w:val="720"/>
          <w:jc w:val="center"/>
        </w:trPr>
        <w:tc>
          <w:tcPr>
            <w:tcW w:w="709" w:type="dxa"/>
            <w:shd w:val="clear" w:color="auto" w:fill="FFFFFF"/>
            <w:vAlign w:val="center"/>
          </w:tcPr>
          <w:p w:rsidR="00A212D5" w:rsidRPr="00DF0512" w:rsidRDefault="00A212D5" w:rsidP="00C12DF0">
            <w:pPr>
              <w:widowControl w:val="0"/>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A212D5" w:rsidRPr="00DF0512" w:rsidRDefault="00A212D5" w:rsidP="00C12DF0">
            <w:pPr>
              <w:widowControl w:val="0"/>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A212D5" w:rsidRPr="00DF0512" w:rsidRDefault="00A212D5" w:rsidP="00C12DF0">
            <w:pPr>
              <w:widowControl w:val="0"/>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12D5" w:rsidRPr="00DF0512" w:rsidRDefault="00A212D5" w:rsidP="00C12DF0">
            <w:pPr>
              <w:widowControl w:val="0"/>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212D5" w:rsidRPr="00DF0512" w:rsidRDefault="00A212D5" w:rsidP="00C12DF0">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A212D5" w:rsidRPr="00DF0512" w:rsidTr="00A212D5">
        <w:trPr>
          <w:trHeight w:hRule="exact" w:val="292"/>
          <w:jc w:val="center"/>
        </w:trPr>
        <w:tc>
          <w:tcPr>
            <w:tcW w:w="10206" w:type="dxa"/>
            <w:gridSpan w:val="5"/>
            <w:shd w:val="clear" w:color="auto" w:fill="FFFFFF"/>
            <w:vAlign w:val="center"/>
          </w:tcPr>
          <w:p w:rsidR="00A212D5" w:rsidRPr="00DF0512" w:rsidRDefault="00A212D5" w:rsidP="00C12DF0">
            <w:pPr>
              <w:widowControl w:val="0"/>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b/>
                <w:sz w:val="20"/>
                <w:szCs w:val="20"/>
                <w:shd w:val="clear" w:color="auto" w:fill="FFFFFF"/>
              </w:rPr>
              <w:t>Тосненском</w:t>
            </w:r>
            <w:proofErr w:type="spellEnd"/>
            <w:r w:rsidRPr="00DF0512">
              <w:rPr>
                <w:rFonts w:ascii="Times New Roman" w:eastAsia="Calibri"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A212D5" w:rsidRPr="00DF0512" w:rsidTr="00A212D5">
        <w:trPr>
          <w:trHeight w:hRule="exact" w:val="694"/>
          <w:jc w:val="center"/>
        </w:trPr>
        <w:tc>
          <w:tcPr>
            <w:tcW w:w="709" w:type="dxa"/>
            <w:vMerge w:val="restart"/>
            <w:shd w:val="clear" w:color="auto" w:fill="auto"/>
            <w:vAlign w:val="center"/>
          </w:tcPr>
          <w:p w:rsidR="00A212D5" w:rsidRPr="00DF0512" w:rsidRDefault="00A212D5" w:rsidP="00C12DF0">
            <w:pPr>
              <w:contextualSpacing/>
              <w:jc w:val="center"/>
              <w:rPr>
                <w:rFonts w:ascii="Times New Roman" w:hAnsi="Times New Roman"/>
                <w:sz w:val="20"/>
                <w:szCs w:val="20"/>
                <w:lang w:eastAsia="ru-RU"/>
              </w:rPr>
            </w:pPr>
            <w:r>
              <w:rPr>
                <w:rFonts w:ascii="Times New Roman" w:hAnsi="Times New Roman"/>
                <w:sz w:val="20"/>
                <w:szCs w:val="20"/>
                <w:lang w:eastAsia="ru-RU"/>
              </w:rPr>
              <w:t>18</w:t>
            </w:r>
          </w:p>
        </w:tc>
        <w:tc>
          <w:tcPr>
            <w:tcW w:w="2270" w:type="dxa"/>
            <w:shd w:val="clear" w:color="auto" w:fill="auto"/>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w:t>
            </w:r>
          </w:p>
        </w:tc>
        <w:tc>
          <w:tcPr>
            <w:tcW w:w="3683" w:type="dxa"/>
            <w:shd w:val="clear" w:color="auto" w:fill="auto"/>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187000, Россия, Ленинградская область,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 xml:space="preserve"> район,</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Тосно, ул. </w:t>
            </w:r>
            <w:proofErr w:type="gramStart"/>
            <w:r w:rsidRPr="00DF0512">
              <w:rPr>
                <w:rFonts w:ascii="Times New Roman" w:hAnsi="Times New Roman"/>
                <w:bCs/>
                <w:sz w:val="20"/>
                <w:szCs w:val="20"/>
                <w:lang w:eastAsia="ar-SA"/>
              </w:rPr>
              <w:t>Советская</w:t>
            </w:r>
            <w:proofErr w:type="gramEnd"/>
            <w:r w:rsidRPr="00DF0512">
              <w:rPr>
                <w:rFonts w:ascii="Times New Roman" w:hAnsi="Times New Roman"/>
                <w:bCs/>
                <w:sz w:val="20"/>
                <w:szCs w:val="20"/>
                <w:lang w:eastAsia="ar-SA"/>
              </w:rPr>
              <w:t>, д. 9В</w:t>
            </w:r>
          </w:p>
        </w:tc>
        <w:tc>
          <w:tcPr>
            <w:tcW w:w="2125" w:type="dxa"/>
            <w:shd w:val="clear" w:color="auto" w:fill="FFFFFF"/>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12D5" w:rsidRPr="00DF0512" w:rsidRDefault="00A212D5" w:rsidP="00C12DF0">
            <w:pPr>
              <w:widowControl w:val="0"/>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212D5" w:rsidRPr="00DF0512" w:rsidRDefault="00A212D5" w:rsidP="00C12DF0">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A212D5" w:rsidRPr="00DF0512" w:rsidTr="00A212D5">
        <w:trPr>
          <w:trHeight w:hRule="exact" w:val="1088"/>
          <w:jc w:val="center"/>
        </w:trPr>
        <w:tc>
          <w:tcPr>
            <w:tcW w:w="709" w:type="dxa"/>
            <w:vMerge/>
            <w:shd w:val="clear" w:color="auto" w:fill="auto"/>
            <w:vAlign w:val="center"/>
          </w:tcPr>
          <w:p w:rsidR="00A212D5" w:rsidRDefault="00A212D5" w:rsidP="00C12DF0">
            <w:pPr>
              <w:contextualSpacing/>
              <w:jc w:val="center"/>
              <w:rPr>
                <w:rFonts w:ascii="Times New Roman" w:hAnsi="Times New Roman"/>
                <w:sz w:val="20"/>
                <w:szCs w:val="20"/>
                <w:lang w:eastAsia="ru-RU"/>
              </w:rPr>
            </w:pPr>
          </w:p>
        </w:tc>
        <w:tc>
          <w:tcPr>
            <w:tcW w:w="2270" w:type="dxa"/>
            <w:shd w:val="clear" w:color="auto" w:fill="auto"/>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w:t>
            </w:r>
            <w:r>
              <w:rPr>
                <w:rFonts w:ascii="Times New Roman" w:hAnsi="Times New Roman"/>
                <w:bCs/>
                <w:sz w:val="20"/>
                <w:szCs w:val="20"/>
                <w:lang w:eastAsia="ar-SA"/>
              </w:rPr>
              <w:t xml:space="preserve"> - отдел «</w:t>
            </w:r>
            <w:proofErr w:type="spellStart"/>
            <w:r>
              <w:rPr>
                <w:rFonts w:ascii="Times New Roman" w:hAnsi="Times New Roman"/>
                <w:bCs/>
                <w:sz w:val="20"/>
                <w:szCs w:val="20"/>
                <w:lang w:eastAsia="ar-SA"/>
              </w:rPr>
              <w:t>Тельмановский</w:t>
            </w:r>
            <w:proofErr w:type="spellEnd"/>
            <w:r>
              <w:rPr>
                <w:rFonts w:ascii="Times New Roman" w:hAnsi="Times New Roman"/>
                <w:bCs/>
                <w:sz w:val="20"/>
                <w:szCs w:val="20"/>
                <w:lang w:eastAsia="ar-SA"/>
              </w:rPr>
              <w:t>»</w:t>
            </w:r>
          </w:p>
        </w:tc>
        <w:tc>
          <w:tcPr>
            <w:tcW w:w="3683" w:type="dxa"/>
            <w:shd w:val="clear" w:color="auto" w:fill="auto"/>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w:t>
            </w:r>
            <w:r>
              <w:rPr>
                <w:rFonts w:ascii="Times New Roman" w:hAnsi="Times New Roman"/>
                <w:bCs/>
                <w:sz w:val="20"/>
                <w:szCs w:val="20"/>
                <w:lang w:eastAsia="ar-SA"/>
              </w:rPr>
              <w:t>32</w:t>
            </w:r>
            <w:r w:rsidRPr="00DF0512">
              <w:rPr>
                <w:rFonts w:ascii="Times New Roman" w:hAnsi="Times New Roman"/>
                <w:bCs/>
                <w:sz w:val="20"/>
                <w:szCs w:val="20"/>
                <w:lang w:eastAsia="ar-SA"/>
              </w:rPr>
              <w:t xml:space="preserve">, Россия, Ленинградская область,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 xml:space="preserve"> район,</w:t>
            </w:r>
            <w:r>
              <w:rPr>
                <w:rFonts w:ascii="Times New Roman" w:hAnsi="Times New Roman"/>
                <w:bCs/>
                <w:sz w:val="20"/>
                <w:szCs w:val="20"/>
                <w:lang w:eastAsia="ar-SA"/>
              </w:rPr>
              <w:t xml:space="preserve"> </w:t>
            </w:r>
            <w:r w:rsidRPr="00AF7241">
              <w:rPr>
                <w:rFonts w:ascii="Times New Roman" w:hAnsi="Times New Roman"/>
                <w:bCs/>
                <w:sz w:val="20"/>
                <w:szCs w:val="20"/>
                <w:lang w:eastAsia="ar-SA"/>
              </w:rPr>
              <w:t>пос. Тельмана, д. 2-Б</w:t>
            </w:r>
          </w:p>
        </w:tc>
        <w:tc>
          <w:tcPr>
            <w:tcW w:w="2125" w:type="dxa"/>
            <w:shd w:val="clear" w:color="auto" w:fill="FFFFFF"/>
            <w:vAlign w:val="center"/>
          </w:tcPr>
          <w:p w:rsidR="00A212D5" w:rsidRPr="005B266F" w:rsidRDefault="00A212D5" w:rsidP="00C12DF0">
            <w:pPr>
              <w:widowControl w:val="0"/>
              <w:spacing w:after="0" w:line="240" w:lineRule="auto"/>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A212D5" w:rsidRPr="005B266F" w:rsidRDefault="00A212D5" w:rsidP="00C12DF0">
            <w:pPr>
              <w:widowControl w:val="0"/>
              <w:spacing w:after="0" w:line="240" w:lineRule="auto"/>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419" w:type="dxa"/>
            <w:shd w:val="clear" w:color="auto" w:fill="auto"/>
            <w:vAlign w:val="center"/>
          </w:tcPr>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A212D5" w:rsidRPr="00DF0512" w:rsidTr="00A212D5">
        <w:trPr>
          <w:trHeight w:hRule="exact" w:val="976"/>
          <w:jc w:val="center"/>
        </w:trPr>
        <w:tc>
          <w:tcPr>
            <w:tcW w:w="709" w:type="dxa"/>
            <w:vMerge/>
            <w:shd w:val="clear" w:color="auto" w:fill="auto"/>
            <w:vAlign w:val="center"/>
          </w:tcPr>
          <w:p w:rsidR="00A212D5" w:rsidRDefault="00A212D5" w:rsidP="00C12DF0">
            <w:pPr>
              <w:contextualSpacing/>
              <w:jc w:val="center"/>
              <w:rPr>
                <w:rFonts w:ascii="Times New Roman" w:hAnsi="Times New Roman"/>
                <w:sz w:val="20"/>
                <w:szCs w:val="20"/>
                <w:lang w:eastAsia="ru-RU"/>
              </w:rPr>
            </w:pPr>
          </w:p>
        </w:tc>
        <w:tc>
          <w:tcPr>
            <w:tcW w:w="2270" w:type="dxa"/>
            <w:shd w:val="clear" w:color="auto" w:fill="auto"/>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w:t>
            </w:r>
            <w:r>
              <w:rPr>
                <w:rFonts w:ascii="Times New Roman" w:hAnsi="Times New Roman"/>
                <w:bCs/>
                <w:sz w:val="20"/>
                <w:szCs w:val="20"/>
                <w:lang w:eastAsia="ar-SA"/>
              </w:rPr>
              <w:t xml:space="preserve"> - отдел «Никольское»</w:t>
            </w:r>
          </w:p>
        </w:tc>
        <w:tc>
          <w:tcPr>
            <w:tcW w:w="3683" w:type="dxa"/>
            <w:shd w:val="clear" w:color="auto" w:fill="auto"/>
            <w:vAlign w:val="center"/>
          </w:tcPr>
          <w:p w:rsidR="00A212D5" w:rsidRPr="00DF0512" w:rsidRDefault="00A212D5" w:rsidP="00C12DF0">
            <w:pPr>
              <w:widowControl w:val="0"/>
              <w:spacing w:after="0" w:line="240" w:lineRule="auto"/>
              <w:jc w:val="center"/>
              <w:rPr>
                <w:rFonts w:ascii="Times New Roman" w:hAnsi="Times New Roman"/>
                <w:bCs/>
                <w:sz w:val="20"/>
                <w:szCs w:val="20"/>
                <w:lang w:eastAsia="ar-SA"/>
              </w:rPr>
            </w:pPr>
            <w:proofErr w:type="gramStart"/>
            <w:r>
              <w:rPr>
                <w:rFonts w:ascii="Times New Roman" w:hAnsi="Times New Roman"/>
                <w:bCs/>
                <w:sz w:val="20"/>
                <w:szCs w:val="20"/>
                <w:lang w:eastAsia="ar-SA"/>
              </w:rPr>
              <w:t xml:space="preserve">187026, </w:t>
            </w:r>
            <w:r w:rsidRPr="00DF0512">
              <w:rPr>
                <w:rFonts w:ascii="Times New Roman" w:hAnsi="Times New Roman"/>
                <w:bCs/>
                <w:sz w:val="20"/>
                <w:szCs w:val="20"/>
                <w:lang w:eastAsia="ar-SA"/>
              </w:rPr>
              <w:t xml:space="preserve">Россия, Ленинградская область,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 xml:space="preserve"> район,</w:t>
            </w:r>
            <w:r>
              <w:rPr>
                <w:rFonts w:ascii="Times New Roman" w:hAnsi="Times New Roman"/>
                <w:bCs/>
                <w:sz w:val="20"/>
                <w:szCs w:val="20"/>
                <w:lang w:eastAsia="ar-SA"/>
              </w:rPr>
              <w:t xml:space="preserve"> </w:t>
            </w:r>
            <w:r w:rsidRPr="000521EB">
              <w:rPr>
                <w:rFonts w:ascii="Times New Roman" w:hAnsi="Times New Roman"/>
                <w:bCs/>
                <w:sz w:val="20"/>
                <w:szCs w:val="20"/>
                <w:lang w:eastAsia="ar-SA"/>
              </w:rPr>
              <w:t>г. Никольское, ул. Ко</w:t>
            </w:r>
            <w:r>
              <w:rPr>
                <w:rFonts w:ascii="Times New Roman" w:hAnsi="Times New Roman"/>
                <w:bCs/>
                <w:sz w:val="20"/>
                <w:szCs w:val="20"/>
                <w:lang w:eastAsia="ar-SA"/>
              </w:rPr>
              <w:t>м</w:t>
            </w:r>
            <w:r w:rsidRPr="000521EB">
              <w:rPr>
                <w:rFonts w:ascii="Times New Roman" w:hAnsi="Times New Roman"/>
                <w:bCs/>
                <w:sz w:val="20"/>
                <w:szCs w:val="20"/>
                <w:lang w:eastAsia="ar-SA"/>
              </w:rPr>
              <w:t>сомольская, 18</w:t>
            </w:r>
            <w:proofErr w:type="gramEnd"/>
          </w:p>
        </w:tc>
        <w:tc>
          <w:tcPr>
            <w:tcW w:w="2125" w:type="dxa"/>
            <w:shd w:val="clear" w:color="auto" w:fill="FFFFFF"/>
            <w:vAlign w:val="center"/>
          </w:tcPr>
          <w:p w:rsidR="00A212D5" w:rsidRPr="005B266F" w:rsidRDefault="00A212D5" w:rsidP="00C12DF0">
            <w:pPr>
              <w:widowControl w:val="0"/>
              <w:spacing w:after="0" w:line="240" w:lineRule="auto"/>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A212D5" w:rsidRPr="005B266F" w:rsidRDefault="00A212D5" w:rsidP="00C12DF0">
            <w:pPr>
              <w:widowControl w:val="0"/>
              <w:spacing w:after="0" w:line="240" w:lineRule="auto"/>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A212D5" w:rsidRPr="00DF0512" w:rsidRDefault="00A212D5" w:rsidP="00C12DF0">
            <w:pPr>
              <w:widowControl w:val="0"/>
              <w:spacing w:after="0" w:line="240" w:lineRule="auto"/>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419" w:type="dxa"/>
            <w:shd w:val="clear" w:color="auto" w:fill="auto"/>
            <w:vAlign w:val="center"/>
          </w:tcPr>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A212D5" w:rsidRPr="00DF0512" w:rsidTr="00A212D5">
        <w:trPr>
          <w:trHeight w:hRule="exact" w:val="306"/>
          <w:jc w:val="center"/>
        </w:trPr>
        <w:tc>
          <w:tcPr>
            <w:tcW w:w="10206" w:type="dxa"/>
            <w:gridSpan w:val="5"/>
            <w:shd w:val="clear" w:color="auto" w:fill="auto"/>
            <w:vAlign w:val="center"/>
          </w:tcPr>
          <w:p w:rsidR="00A212D5" w:rsidRPr="00DF0512" w:rsidRDefault="00A212D5" w:rsidP="00C12DF0">
            <w:pPr>
              <w:widowControl w:val="0"/>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A212D5" w:rsidRPr="00DF0512" w:rsidTr="00A212D5">
        <w:trPr>
          <w:trHeight w:hRule="exact" w:val="2329"/>
          <w:jc w:val="center"/>
        </w:trPr>
        <w:tc>
          <w:tcPr>
            <w:tcW w:w="709" w:type="dxa"/>
            <w:shd w:val="clear" w:color="auto" w:fill="auto"/>
            <w:vAlign w:val="center"/>
          </w:tcPr>
          <w:p w:rsidR="00A212D5" w:rsidRPr="00DF0512" w:rsidRDefault="00A212D5" w:rsidP="00C12DF0">
            <w:pPr>
              <w:ind w:left="-10"/>
              <w:contextualSpacing/>
              <w:jc w:val="center"/>
              <w:rPr>
                <w:rFonts w:ascii="Times New Roman" w:hAnsi="Times New Roman"/>
                <w:sz w:val="20"/>
                <w:szCs w:val="20"/>
                <w:lang w:eastAsia="ru-RU"/>
              </w:rPr>
            </w:pPr>
            <w:r>
              <w:rPr>
                <w:rFonts w:ascii="Times New Roman" w:hAnsi="Times New Roman"/>
                <w:sz w:val="20"/>
                <w:szCs w:val="20"/>
                <w:lang w:eastAsia="ru-RU"/>
              </w:rPr>
              <w:t>19</w:t>
            </w:r>
          </w:p>
        </w:tc>
        <w:tc>
          <w:tcPr>
            <w:tcW w:w="2270" w:type="dxa"/>
            <w:shd w:val="clear" w:color="auto" w:fill="auto"/>
            <w:vAlign w:val="center"/>
          </w:tcPr>
          <w:p w:rsidR="00A212D5" w:rsidRPr="00DF0512" w:rsidRDefault="00A212D5" w:rsidP="00C12DF0">
            <w:pPr>
              <w:widowControl w:val="0"/>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ГБУ ЛО «МФЦ»</w:t>
            </w:r>
          </w:p>
          <w:p w:rsidR="00A212D5" w:rsidRPr="00DF0512" w:rsidRDefault="00A212D5" w:rsidP="00C12DF0">
            <w:pPr>
              <w:widowControl w:val="0"/>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i/>
                <w:color w:val="000000"/>
                <w:sz w:val="20"/>
                <w:szCs w:val="20"/>
                <w:lang w:eastAsia="ar-SA"/>
              </w:rPr>
              <w:t>(обслуживание заявителей не осуществляется</w:t>
            </w:r>
            <w:r w:rsidRPr="00DF0512">
              <w:rPr>
                <w:rFonts w:ascii="Times New Roman" w:eastAsia="Calibri" w:hAnsi="Times New Roman"/>
                <w:color w:val="000000"/>
                <w:sz w:val="20"/>
                <w:szCs w:val="20"/>
                <w:lang w:eastAsia="ar-SA"/>
              </w:rPr>
              <w:t>)</w:t>
            </w:r>
          </w:p>
        </w:tc>
        <w:tc>
          <w:tcPr>
            <w:tcW w:w="3683" w:type="dxa"/>
            <w:shd w:val="clear" w:color="auto" w:fill="auto"/>
            <w:vAlign w:val="center"/>
          </w:tcPr>
          <w:p w:rsidR="00A212D5" w:rsidRPr="00DF0512" w:rsidRDefault="00A212D5" w:rsidP="00C12DF0">
            <w:pPr>
              <w:shd w:val="clear" w:color="auto" w:fill="FFFFFF"/>
              <w:spacing w:after="0" w:line="240" w:lineRule="auto"/>
              <w:jc w:val="center"/>
              <w:rPr>
                <w:rFonts w:ascii="Times New Roman" w:hAnsi="Times New Roman"/>
                <w:bCs/>
                <w:i/>
                <w:color w:val="000000"/>
                <w:sz w:val="20"/>
                <w:szCs w:val="20"/>
                <w:lang w:eastAsia="ru-RU"/>
              </w:rPr>
            </w:pPr>
            <w:r w:rsidRPr="00DF0512">
              <w:rPr>
                <w:rFonts w:ascii="Times New Roman" w:hAnsi="Times New Roman"/>
                <w:bCs/>
                <w:i/>
                <w:color w:val="000000"/>
                <w:sz w:val="20"/>
                <w:szCs w:val="20"/>
                <w:lang w:eastAsia="ru-RU"/>
              </w:rPr>
              <w:t>Юридический адрес:</w:t>
            </w:r>
          </w:p>
          <w:p w:rsidR="00A212D5" w:rsidRPr="00DF0512" w:rsidRDefault="00A212D5" w:rsidP="00C12DF0">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 xml:space="preserve">188641, Ленинградская область, Всеволожский район, </w:t>
            </w:r>
          </w:p>
          <w:p w:rsidR="00A212D5" w:rsidRPr="00DF0512" w:rsidRDefault="00A212D5" w:rsidP="00C12DF0">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дер. Новосаратовка-центр, д.8</w:t>
            </w:r>
          </w:p>
          <w:p w:rsidR="00A212D5" w:rsidRPr="00DF0512" w:rsidRDefault="00A212D5" w:rsidP="00C12DF0">
            <w:pPr>
              <w:shd w:val="clear" w:color="auto" w:fill="FFFFFF"/>
              <w:spacing w:after="0" w:line="240" w:lineRule="auto"/>
              <w:jc w:val="center"/>
              <w:rPr>
                <w:rFonts w:ascii="Times New Roman" w:hAnsi="Times New Roman"/>
                <w:bCs/>
                <w:i/>
                <w:color w:val="000000"/>
                <w:sz w:val="20"/>
                <w:szCs w:val="20"/>
                <w:lang w:eastAsia="ru-RU"/>
              </w:rPr>
            </w:pPr>
            <w:r w:rsidRPr="00DF0512">
              <w:rPr>
                <w:rFonts w:ascii="Times New Roman" w:hAnsi="Times New Roman"/>
                <w:bCs/>
                <w:i/>
                <w:color w:val="000000"/>
                <w:sz w:val="20"/>
                <w:szCs w:val="20"/>
                <w:lang w:eastAsia="ru-RU"/>
              </w:rPr>
              <w:t>Почтовый адрес:</w:t>
            </w:r>
          </w:p>
          <w:p w:rsidR="00A212D5" w:rsidRPr="00DF0512" w:rsidRDefault="00A212D5" w:rsidP="00C12DF0">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 xml:space="preserve">191311, г. Санкт-Петербург, </w:t>
            </w:r>
          </w:p>
          <w:p w:rsidR="00A212D5" w:rsidRPr="00DF0512" w:rsidRDefault="00A212D5" w:rsidP="00C12DF0">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 xml:space="preserve">ул. Смольного, д. 3, </w:t>
            </w:r>
            <w:proofErr w:type="gramStart"/>
            <w:r w:rsidRPr="00DF0512">
              <w:rPr>
                <w:rFonts w:ascii="Times New Roman" w:hAnsi="Times New Roman"/>
                <w:color w:val="000000"/>
                <w:sz w:val="20"/>
                <w:szCs w:val="20"/>
                <w:lang w:eastAsia="ru-RU"/>
              </w:rPr>
              <w:t>лит</w:t>
            </w:r>
            <w:proofErr w:type="gramEnd"/>
            <w:r w:rsidRPr="00DF0512">
              <w:rPr>
                <w:rFonts w:ascii="Times New Roman" w:hAnsi="Times New Roman"/>
                <w:color w:val="000000"/>
                <w:sz w:val="20"/>
                <w:szCs w:val="20"/>
                <w:lang w:eastAsia="ru-RU"/>
              </w:rPr>
              <w:t>. А</w:t>
            </w:r>
          </w:p>
          <w:p w:rsidR="00A212D5" w:rsidRPr="00DF0512" w:rsidRDefault="00A212D5" w:rsidP="00C12DF0">
            <w:pPr>
              <w:shd w:val="clear" w:color="auto" w:fill="FFFFFF"/>
              <w:spacing w:after="0" w:line="240" w:lineRule="auto"/>
              <w:jc w:val="center"/>
              <w:rPr>
                <w:rFonts w:ascii="Times New Roman" w:hAnsi="Times New Roman"/>
                <w:i/>
                <w:color w:val="000000"/>
                <w:sz w:val="20"/>
                <w:szCs w:val="20"/>
                <w:lang w:eastAsia="ru-RU"/>
              </w:rPr>
            </w:pPr>
            <w:r w:rsidRPr="00DF0512">
              <w:rPr>
                <w:rFonts w:ascii="Times New Roman" w:hAnsi="Times New Roman"/>
                <w:bCs/>
                <w:i/>
                <w:color w:val="000000"/>
                <w:sz w:val="20"/>
                <w:szCs w:val="20"/>
                <w:lang w:eastAsia="ru-RU"/>
              </w:rPr>
              <w:t>Фактический адрес</w:t>
            </w:r>
            <w:r w:rsidRPr="00DF0512">
              <w:rPr>
                <w:rFonts w:ascii="Times New Roman" w:hAnsi="Times New Roman"/>
                <w:b/>
                <w:i/>
                <w:color w:val="000000"/>
                <w:sz w:val="20"/>
                <w:szCs w:val="20"/>
                <w:lang w:eastAsia="ru-RU"/>
              </w:rPr>
              <w:t>:</w:t>
            </w:r>
          </w:p>
          <w:p w:rsidR="00A212D5" w:rsidRPr="00DF0512" w:rsidRDefault="00A212D5" w:rsidP="00C12DF0">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191024, г. Санкт-Петербург,  </w:t>
            </w:r>
          </w:p>
          <w:p w:rsidR="00A212D5" w:rsidRPr="00DF0512" w:rsidRDefault="00A212D5" w:rsidP="00C12DF0">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 xml:space="preserve">пр. Бакунина, д. 5, </w:t>
            </w:r>
            <w:proofErr w:type="gramStart"/>
            <w:r w:rsidRPr="00DF0512">
              <w:rPr>
                <w:rFonts w:ascii="Times New Roman" w:hAnsi="Times New Roman"/>
                <w:color w:val="000000"/>
                <w:sz w:val="20"/>
                <w:szCs w:val="20"/>
                <w:lang w:eastAsia="ru-RU"/>
              </w:rPr>
              <w:t>лит</w:t>
            </w:r>
            <w:proofErr w:type="gramEnd"/>
            <w:r w:rsidRPr="00DF0512">
              <w:rPr>
                <w:rFonts w:ascii="Times New Roman" w:hAnsi="Times New Roman"/>
                <w:color w:val="000000"/>
                <w:sz w:val="20"/>
                <w:szCs w:val="20"/>
                <w:lang w:eastAsia="ru-RU"/>
              </w:rPr>
              <w:t>. А</w:t>
            </w:r>
          </w:p>
        </w:tc>
        <w:tc>
          <w:tcPr>
            <w:tcW w:w="2125" w:type="dxa"/>
            <w:shd w:val="clear" w:color="auto" w:fill="FFFFFF"/>
            <w:vAlign w:val="center"/>
          </w:tcPr>
          <w:p w:rsidR="00A212D5" w:rsidRPr="00DF0512" w:rsidRDefault="00A212D5" w:rsidP="00C12DF0">
            <w:pPr>
              <w:widowControl w:val="0"/>
              <w:autoSpaceDN w:val="0"/>
              <w:spacing w:after="0" w:line="240" w:lineRule="auto"/>
              <w:jc w:val="center"/>
              <w:rPr>
                <w:rFonts w:ascii="Times New Roman" w:eastAsia="Calibri" w:hAnsi="Times New Roman"/>
                <w:color w:val="000000"/>
                <w:sz w:val="20"/>
                <w:szCs w:val="20"/>
                <w:lang w:eastAsia="ar-SA"/>
              </w:rPr>
            </w:pPr>
            <w:proofErr w:type="spellStart"/>
            <w:r w:rsidRPr="00DF0512">
              <w:rPr>
                <w:rFonts w:ascii="Times New Roman" w:eastAsia="Calibri" w:hAnsi="Times New Roman"/>
                <w:color w:val="000000"/>
                <w:sz w:val="20"/>
                <w:szCs w:val="20"/>
                <w:lang w:eastAsia="ar-SA"/>
              </w:rPr>
              <w:t>пн-чт</w:t>
            </w:r>
            <w:proofErr w:type="spellEnd"/>
            <w:r w:rsidRPr="00DF0512">
              <w:rPr>
                <w:rFonts w:ascii="Times New Roman" w:eastAsia="Calibri" w:hAnsi="Times New Roman"/>
                <w:color w:val="000000"/>
                <w:sz w:val="20"/>
                <w:szCs w:val="20"/>
                <w:lang w:eastAsia="ar-SA"/>
              </w:rPr>
              <w:t xml:space="preserve"> –</w:t>
            </w:r>
          </w:p>
          <w:p w:rsidR="00A212D5" w:rsidRPr="00DF0512" w:rsidRDefault="00A212D5" w:rsidP="00C12DF0">
            <w:pPr>
              <w:widowControl w:val="0"/>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 9.00 до 18.00,</w:t>
            </w:r>
          </w:p>
          <w:p w:rsidR="00A212D5" w:rsidRPr="00DF0512" w:rsidRDefault="00A212D5" w:rsidP="00C12DF0">
            <w:pPr>
              <w:widowControl w:val="0"/>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пт. –</w:t>
            </w:r>
          </w:p>
          <w:p w:rsidR="00A212D5" w:rsidRPr="00DF0512" w:rsidRDefault="00A212D5" w:rsidP="00C12DF0">
            <w:pPr>
              <w:widowControl w:val="0"/>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с 9.00 до 17.00, </w:t>
            </w:r>
          </w:p>
          <w:p w:rsidR="00A212D5" w:rsidRPr="00DF0512" w:rsidRDefault="00A212D5" w:rsidP="00C12DF0">
            <w:pPr>
              <w:widowControl w:val="0"/>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перерыв </w:t>
            </w:r>
            <w:proofErr w:type="gramStart"/>
            <w:r w:rsidRPr="00DF0512">
              <w:rPr>
                <w:rFonts w:ascii="Times New Roman" w:eastAsia="Calibri" w:hAnsi="Times New Roman"/>
                <w:color w:val="000000"/>
                <w:sz w:val="20"/>
                <w:szCs w:val="20"/>
                <w:lang w:eastAsia="ar-SA"/>
              </w:rPr>
              <w:t>с</w:t>
            </w:r>
            <w:proofErr w:type="gramEnd"/>
          </w:p>
          <w:p w:rsidR="00A212D5" w:rsidRPr="00DF0512" w:rsidRDefault="00A212D5" w:rsidP="00C12DF0">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13.00 до 13.48, выходные дни -</w:t>
            </w:r>
          </w:p>
          <w:p w:rsidR="00A212D5" w:rsidRPr="00DF0512" w:rsidRDefault="00A212D5" w:rsidP="00C12DF0">
            <w:pPr>
              <w:widowControl w:val="0"/>
              <w:autoSpaceDN w:val="0"/>
              <w:spacing w:after="0" w:line="240" w:lineRule="auto"/>
              <w:ind w:left="58"/>
              <w:jc w:val="center"/>
              <w:rPr>
                <w:rFonts w:ascii="Times New Roman" w:eastAsia="Calibri" w:hAnsi="Times New Roman"/>
                <w:color w:val="000000"/>
                <w:sz w:val="20"/>
                <w:szCs w:val="20"/>
                <w:lang w:eastAsia="ar-SA"/>
              </w:rPr>
            </w:pPr>
            <w:proofErr w:type="spellStart"/>
            <w:proofErr w:type="gramStart"/>
            <w:r w:rsidRPr="00DF0512">
              <w:rPr>
                <w:rFonts w:ascii="Times New Roman" w:eastAsia="Calibri" w:hAnsi="Times New Roman"/>
                <w:color w:val="000000"/>
                <w:sz w:val="20"/>
                <w:szCs w:val="20"/>
                <w:lang w:eastAsia="ar-SA"/>
              </w:rPr>
              <w:t>сб</w:t>
            </w:r>
            <w:proofErr w:type="spellEnd"/>
            <w:proofErr w:type="gramEnd"/>
            <w:r w:rsidRPr="00DF0512">
              <w:rPr>
                <w:rFonts w:ascii="Times New Roman" w:eastAsia="Calibri" w:hAnsi="Times New Roman"/>
                <w:color w:val="000000"/>
                <w:sz w:val="20"/>
                <w:szCs w:val="20"/>
                <w:lang w:eastAsia="ar-SA"/>
              </w:rPr>
              <w:t>, вс.</w:t>
            </w:r>
          </w:p>
        </w:tc>
        <w:tc>
          <w:tcPr>
            <w:tcW w:w="1419" w:type="dxa"/>
            <w:shd w:val="clear" w:color="auto" w:fill="auto"/>
            <w:vAlign w:val="center"/>
          </w:tcPr>
          <w:p w:rsidR="00A212D5" w:rsidRPr="00DF0512" w:rsidRDefault="00A212D5" w:rsidP="00C12DF0">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212D5" w:rsidRPr="00DF0512" w:rsidRDefault="00A212D5" w:rsidP="00C12DF0">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bl>
    <w:p w:rsidR="00A212D5" w:rsidRDefault="00A212D5">
      <w:pPr>
        <w:spacing w:after="0" w:line="240" w:lineRule="auto"/>
        <w:ind w:left="142"/>
        <w:jc w:val="both"/>
        <w:rPr>
          <w:rFonts w:ascii="Times New Roman" w:hAnsi="Times New Roman"/>
          <w:b/>
          <w:sz w:val="20"/>
          <w:szCs w:val="20"/>
          <w:lang w:eastAsia="ar-SA"/>
        </w:rPr>
      </w:pPr>
    </w:p>
    <w:p w:rsidR="00DF0F27" w:rsidRDefault="00DF0F27">
      <w:pPr>
        <w:autoSpaceDE w:val="0"/>
        <w:spacing w:after="0" w:line="240" w:lineRule="auto"/>
        <w:rPr>
          <w:rFonts w:eastAsia="Calibri"/>
          <w:sz w:val="28"/>
          <w:szCs w:val="28"/>
          <w:lang w:eastAsia="en-US"/>
        </w:rPr>
      </w:pPr>
    </w:p>
    <w:p w:rsidR="00DF0F27" w:rsidRDefault="00DF0F27">
      <w:pPr>
        <w:autoSpaceDE w:val="0"/>
        <w:spacing w:after="0" w:line="240" w:lineRule="auto"/>
        <w:rPr>
          <w:rFonts w:eastAsia="Calibri"/>
          <w:sz w:val="28"/>
          <w:szCs w:val="28"/>
          <w:lang w:eastAsia="en-US"/>
        </w:rPr>
      </w:pPr>
    </w:p>
    <w:p w:rsidR="00DF0F27" w:rsidRDefault="00DF0F27">
      <w:pPr>
        <w:autoSpaceDE w:val="0"/>
        <w:spacing w:after="0" w:line="240" w:lineRule="auto"/>
        <w:rPr>
          <w:rFonts w:eastAsia="Calibri"/>
          <w:sz w:val="28"/>
          <w:szCs w:val="28"/>
          <w:lang w:eastAsia="en-US"/>
        </w:rPr>
      </w:pPr>
    </w:p>
    <w:p w:rsidR="00DF0F27" w:rsidRDefault="00DF0F27">
      <w:pPr>
        <w:autoSpaceDE w:val="0"/>
        <w:spacing w:after="0" w:line="240" w:lineRule="auto"/>
        <w:rPr>
          <w:rFonts w:eastAsia="Calibri"/>
          <w:sz w:val="28"/>
          <w:szCs w:val="28"/>
          <w:lang w:eastAsia="en-US"/>
        </w:rPr>
      </w:pPr>
    </w:p>
    <w:p w:rsidR="00DF0F27" w:rsidRDefault="00DF0F27">
      <w:pPr>
        <w:autoSpaceDE w:val="0"/>
        <w:spacing w:after="0" w:line="240" w:lineRule="auto"/>
        <w:rPr>
          <w:rFonts w:eastAsia="Calibri"/>
          <w:sz w:val="28"/>
          <w:szCs w:val="28"/>
          <w:lang w:eastAsia="en-US"/>
        </w:rPr>
      </w:pPr>
    </w:p>
    <w:p w:rsidR="00DF0F27" w:rsidRDefault="00DF0F27">
      <w:pPr>
        <w:ind w:left="6096"/>
        <w:jc w:val="both"/>
        <w:rPr>
          <w:rFonts w:ascii="Times New Roman" w:hAnsi="Times New Roman"/>
          <w:sz w:val="28"/>
          <w:szCs w:val="28"/>
        </w:rPr>
      </w:pPr>
    </w:p>
    <w:p w:rsidR="00DF0F27" w:rsidRDefault="00DF0F27">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DF0F27" w:rsidRDefault="00DF0F27">
      <w:pPr>
        <w:widowControl w:val="0"/>
        <w:tabs>
          <w:tab w:val="left" w:pos="142"/>
          <w:tab w:val="left" w:pos="284"/>
        </w:tabs>
        <w:autoSpaceDE w:val="0"/>
        <w:spacing w:after="0" w:line="240" w:lineRule="auto"/>
        <w:ind w:left="-567" w:firstLine="340"/>
        <w:jc w:val="right"/>
        <w:rPr>
          <w:rFonts w:ascii="Times New Roman" w:hAnsi="Times New Roman"/>
          <w:sz w:val="20"/>
          <w:szCs w:val="20"/>
          <w:lang w:eastAsia="ar-SA"/>
        </w:rPr>
      </w:pPr>
      <w:r>
        <w:rPr>
          <w:rFonts w:ascii="Times New Roman" w:hAnsi="Times New Roman"/>
          <w:bCs/>
          <w:sz w:val="20"/>
          <w:szCs w:val="20"/>
        </w:rPr>
        <w:t>Приложение № 3</w:t>
      </w:r>
    </w:p>
    <w:p w:rsidR="00DF0F27" w:rsidRDefault="00DF0F27">
      <w:pPr>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DF0F27" w:rsidRDefault="00DF0F27">
      <w:pPr>
        <w:autoSpaceDE w:val="0"/>
        <w:spacing w:after="0" w:line="240" w:lineRule="auto"/>
        <w:jc w:val="right"/>
        <w:rPr>
          <w:rFonts w:ascii="Times New Roman" w:hAnsi="Times New Roman"/>
          <w:sz w:val="20"/>
          <w:szCs w:val="20"/>
          <w:lang w:eastAsia="ar-SA"/>
        </w:rPr>
      </w:pPr>
    </w:p>
    <w:p w:rsidR="00DF0F27" w:rsidRDefault="00DF0F27">
      <w:pPr>
        <w:autoSpaceDE w:val="0"/>
        <w:spacing w:after="0" w:line="240" w:lineRule="auto"/>
        <w:jc w:val="right"/>
        <w:rPr>
          <w:rFonts w:ascii="Times New Roman" w:hAnsi="Times New Roman"/>
          <w:sz w:val="20"/>
          <w:szCs w:val="20"/>
          <w:lang w:eastAsia="ar-SA"/>
        </w:rPr>
      </w:pPr>
    </w:p>
    <w:p w:rsidR="00DF0F27" w:rsidRDefault="00DF0F27">
      <w:pPr>
        <w:ind w:left="5670"/>
        <w:jc w:val="both"/>
        <w:rPr>
          <w:rFonts w:ascii="Times New Roman" w:hAnsi="Times New Roman"/>
          <w:sz w:val="28"/>
          <w:szCs w:val="28"/>
        </w:rPr>
      </w:pPr>
      <w:r>
        <w:rPr>
          <w:rFonts w:ascii="Times New Roman" w:hAnsi="Times New Roman"/>
          <w:sz w:val="28"/>
          <w:szCs w:val="28"/>
        </w:rPr>
        <w:t xml:space="preserve">Администрация __________________ </w:t>
      </w:r>
    </w:p>
    <w:p w:rsidR="00DF0F27" w:rsidRDefault="00DF0F27">
      <w:pPr>
        <w:ind w:left="5670"/>
        <w:jc w:val="both"/>
        <w:rPr>
          <w:rFonts w:ascii="Times New Roman" w:hAnsi="Times New Roman"/>
          <w:sz w:val="28"/>
          <w:szCs w:val="28"/>
        </w:rPr>
      </w:pPr>
      <w:r>
        <w:rPr>
          <w:rFonts w:ascii="Times New Roman" w:hAnsi="Times New Roman"/>
          <w:sz w:val="28"/>
          <w:szCs w:val="28"/>
        </w:rPr>
        <w:t>______________________________</w:t>
      </w:r>
    </w:p>
    <w:p w:rsidR="00DF0F27" w:rsidRDefault="00DF0F27">
      <w:pPr>
        <w:ind w:left="5670"/>
        <w:jc w:val="both"/>
        <w:rPr>
          <w:rFonts w:ascii="Times New Roman" w:hAnsi="Times New Roman"/>
          <w:sz w:val="28"/>
          <w:szCs w:val="28"/>
        </w:rPr>
      </w:pPr>
      <w:r>
        <w:rPr>
          <w:rFonts w:ascii="Times New Roman" w:hAnsi="Times New Roman"/>
          <w:sz w:val="28"/>
          <w:szCs w:val="28"/>
        </w:rPr>
        <w:t xml:space="preserve">            (адрес, телефон)</w:t>
      </w:r>
    </w:p>
    <w:p w:rsidR="00DF0F27" w:rsidRPr="00C1027B" w:rsidRDefault="00DF0F27">
      <w:pPr>
        <w:spacing w:after="0"/>
        <w:ind w:left="567"/>
        <w:jc w:val="center"/>
        <w:rPr>
          <w:rFonts w:ascii="Times New Roman" w:hAnsi="Times New Roman"/>
          <w:sz w:val="28"/>
          <w:szCs w:val="28"/>
        </w:rPr>
      </w:pPr>
      <w:r w:rsidRPr="00C1027B">
        <w:rPr>
          <w:rFonts w:ascii="Times New Roman" w:hAnsi="Times New Roman"/>
          <w:sz w:val="28"/>
          <w:szCs w:val="28"/>
        </w:rPr>
        <w:t>РАЗРЕШЕНИЕ (ордер)</w:t>
      </w:r>
    </w:p>
    <w:p w:rsidR="00DF0F27" w:rsidRPr="00C1027B" w:rsidRDefault="008B2CDE">
      <w:pPr>
        <w:spacing w:after="0"/>
        <w:ind w:left="567"/>
        <w:jc w:val="center"/>
        <w:rPr>
          <w:rFonts w:ascii="Times New Roman" w:hAnsi="Times New Roman"/>
          <w:sz w:val="20"/>
          <w:szCs w:val="20"/>
        </w:rPr>
      </w:pPr>
      <w:r w:rsidRPr="00C1027B">
        <w:rPr>
          <w:rFonts w:ascii="Times New Roman" w:hAnsi="Times New Roman"/>
          <w:sz w:val="28"/>
          <w:szCs w:val="28"/>
        </w:rPr>
        <w:t>н</w:t>
      </w:r>
      <w:r w:rsidR="00DF0F27" w:rsidRPr="00C1027B">
        <w:rPr>
          <w:rFonts w:ascii="Times New Roman" w:hAnsi="Times New Roman"/>
          <w:sz w:val="28"/>
          <w:szCs w:val="28"/>
        </w:rPr>
        <w:t xml:space="preserve">а осуществление (проведение) земляных работ </w:t>
      </w:r>
    </w:p>
    <w:p w:rsidR="00DF0F27" w:rsidRPr="00C1027B" w:rsidRDefault="00DF0F27">
      <w:pPr>
        <w:spacing w:after="0"/>
        <w:ind w:left="567"/>
        <w:jc w:val="center"/>
        <w:rPr>
          <w:rFonts w:ascii="Times New Roman" w:hAnsi="Times New Roman"/>
          <w:sz w:val="20"/>
          <w:szCs w:val="20"/>
        </w:rPr>
      </w:pPr>
    </w:p>
    <w:p w:rsidR="00DF0F27" w:rsidRPr="00C1027B" w:rsidRDefault="00DF0F27" w:rsidP="00C1027B">
      <w:pPr>
        <w:spacing w:after="0"/>
        <w:ind w:left="567" w:firstLine="851"/>
        <w:jc w:val="both"/>
        <w:rPr>
          <w:rFonts w:ascii="Times New Roman" w:hAnsi="Times New Roman"/>
          <w:sz w:val="28"/>
          <w:szCs w:val="28"/>
        </w:rPr>
      </w:pPr>
      <w:r w:rsidRPr="00C1027B">
        <w:rPr>
          <w:rFonts w:ascii="Times New Roman" w:hAnsi="Times New Roman"/>
          <w:sz w:val="28"/>
          <w:szCs w:val="28"/>
        </w:rPr>
        <w:t xml:space="preserve">Наименование и адрес прокладываемой коммуникации, сооружения </w:t>
      </w:r>
    </w:p>
    <w:p w:rsidR="00DF0F27" w:rsidRPr="00C1027B" w:rsidRDefault="00DF0F27">
      <w:pPr>
        <w:spacing w:after="0"/>
        <w:ind w:left="567"/>
        <w:jc w:val="both"/>
        <w:rPr>
          <w:rFonts w:ascii="Times New Roman" w:hAnsi="Times New Roman"/>
          <w:sz w:val="28"/>
          <w:szCs w:val="28"/>
        </w:rPr>
      </w:pPr>
      <w:r w:rsidRPr="00C1027B">
        <w:rPr>
          <w:rFonts w:ascii="Times New Roman" w:hAnsi="Times New Roman"/>
          <w:sz w:val="28"/>
          <w:szCs w:val="28"/>
        </w:rPr>
        <w:t>____________________________________________________________________.</w:t>
      </w:r>
    </w:p>
    <w:p w:rsidR="00DF0F27" w:rsidRPr="00C1027B" w:rsidRDefault="00DF0F27" w:rsidP="00C1027B">
      <w:pPr>
        <w:spacing w:after="0"/>
        <w:jc w:val="both"/>
        <w:rPr>
          <w:rFonts w:ascii="Times New Roman" w:hAnsi="Times New Roman"/>
          <w:sz w:val="28"/>
          <w:szCs w:val="28"/>
        </w:rPr>
      </w:pPr>
      <w:r w:rsidRPr="00C1027B">
        <w:rPr>
          <w:rFonts w:ascii="Times New Roman" w:hAnsi="Times New Roman"/>
          <w:sz w:val="28"/>
          <w:szCs w:val="28"/>
        </w:rPr>
        <w:t xml:space="preserve">Участок (границы работ) </w:t>
      </w:r>
      <w:r w:rsidR="00C1027B">
        <w:rPr>
          <w:rFonts w:ascii="Times New Roman" w:hAnsi="Times New Roman"/>
          <w:sz w:val="28"/>
          <w:szCs w:val="28"/>
        </w:rPr>
        <w:t>__________</w:t>
      </w:r>
      <w:r w:rsidRPr="00C1027B">
        <w:rPr>
          <w:rFonts w:ascii="Times New Roman" w:hAnsi="Times New Roman"/>
          <w:sz w:val="28"/>
          <w:szCs w:val="28"/>
        </w:rPr>
        <w:t>________________________________________.</w:t>
      </w:r>
    </w:p>
    <w:p w:rsidR="00DF0F27" w:rsidRPr="00C1027B" w:rsidRDefault="00DF0F27" w:rsidP="007E112B">
      <w:pPr>
        <w:spacing w:after="0"/>
        <w:jc w:val="both"/>
        <w:rPr>
          <w:rFonts w:ascii="Times New Roman" w:hAnsi="Times New Roman"/>
          <w:sz w:val="28"/>
          <w:szCs w:val="28"/>
        </w:rPr>
      </w:pPr>
      <w:r w:rsidRPr="00C1027B">
        <w:rPr>
          <w:rFonts w:ascii="Times New Roman" w:hAnsi="Times New Roman"/>
          <w:sz w:val="28"/>
          <w:szCs w:val="28"/>
        </w:rPr>
        <w:t>Площадь нарушаемого в процессе работ покрытия __________________</w:t>
      </w:r>
      <w:r w:rsidR="007E112B" w:rsidRPr="00C1027B">
        <w:rPr>
          <w:rFonts w:ascii="Times New Roman" w:hAnsi="Times New Roman"/>
          <w:sz w:val="28"/>
          <w:szCs w:val="28"/>
        </w:rPr>
        <w:t>______</w:t>
      </w:r>
    </w:p>
    <w:p w:rsidR="00DF0F27" w:rsidRPr="00C1027B" w:rsidRDefault="00DF0F27">
      <w:pPr>
        <w:spacing w:after="0"/>
        <w:ind w:left="567"/>
        <w:jc w:val="both"/>
        <w:rPr>
          <w:rFonts w:ascii="Times New Roman" w:hAnsi="Times New Roman"/>
          <w:sz w:val="28"/>
          <w:szCs w:val="28"/>
        </w:rPr>
      </w:pPr>
      <w:r w:rsidRPr="00C1027B">
        <w:rPr>
          <w:rFonts w:ascii="Times New Roman" w:hAnsi="Times New Roman"/>
          <w:sz w:val="28"/>
          <w:szCs w:val="28"/>
        </w:rPr>
        <w:t>____________________________________________________________________.</w:t>
      </w:r>
    </w:p>
    <w:p w:rsidR="00DF0F27" w:rsidRPr="00C1027B" w:rsidRDefault="00DF0F27">
      <w:pPr>
        <w:spacing w:after="0"/>
        <w:ind w:left="567"/>
        <w:jc w:val="both"/>
        <w:rPr>
          <w:rFonts w:ascii="Times New Roman" w:hAnsi="Times New Roman"/>
          <w:sz w:val="28"/>
          <w:szCs w:val="28"/>
        </w:rPr>
      </w:pPr>
      <w:r w:rsidRPr="00C1027B">
        <w:rPr>
          <w:rFonts w:ascii="Times New Roman" w:hAnsi="Times New Roman"/>
          <w:sz w:val="28"/>
          <w:szCs w:val="28"/>
        </w:rPr>
        <w:t xml:space="preserve">                      (</w:t>
      </w:r>
      <w:proofErr w:type="gramStart"/>
      <w:r w:rsidRPr="00C1027B">
        <w:rPr>
          <w:rFonts w:ascii="Times New Roman" w:hAnsi="Times New Roman"/>
          <w:sz w:val="28"/>
          <w:szCs w:val="28"/>
        </w:rPr>
        <w:t>асфальтобетонное</w:t>
      </w:r>
      <w:proofErr w:type="gramEnd"/>
      <w:r w:rsidRPr="00C1027B">
        <w:rPr>
          <w:rFonts w:ascii="Times New Roman" w:hAnsi="Times New Roman"/>
          <w:sz w:val="28"/>
          <w:szCs w:val="28"/>
        </w:rPr>
        <w:t>, цементобетонное, грунт и т.д.)</w:t>
      </w:r>
    </w:p>
    <w:p w:rsidR="00DF0F27" w:rsidRPr="00C1027B" w:rsidRDefault="00DF0F27" w:rsidP="00981B31">
      <w:pPr>
        <w:spacing w:after="0"/>
        <w:jc w:val="both"/>
        <w:rPr>
          <w:rFonts w:ascii="Times New Roman" w:hAnsi="Times New Roman"/>
          <w:sz w:val="28"/>
          <w:szCs w:val="28"/>
        </w:rPr>
      </w:pPr>
      <w:r w:rsidRPr="00C1027B">
        <w:rPr>
          <w:rFonts w:ascii="Times New Roman" w:hAnsi="Times New Roman"/>
          <w:sz w:val="28"/>
          <w:szCs w:val="28"/>
        </w:rPr>
        <w:t>Наименование организации, производящей работы __________________.</w:t>
      </w:r>
    </w:p>
    <w:p w:rsidR="00DF0F27" w:rsidRPr="00C1027B" w:rsidRDefault="00DF0F27" w:rsidP="00981B31">
      <w:pPr>
        <w:spacing w:after="0"/>
        <w:jc w:val="both"/>
        <w:rPr>
          <w:rFonts w:ascii="Times New Roman" w:hAnsi="Times New Roman"/>
          <w:sz w:val="28"/>
          <w:szCs w:val="28"/>
        </w:rPr>
      </w:pPr>
      <w:r w:rsidRPr="00C1027B">
        <w:rPr>
          <w:rFonts w:ascii="Times New Roman" w:hAnsi="Times New Roman"/>
          <w:sz w:val="28"/>
          <w:szCs w:val="28"/>
        </w:rPr>
        <w:t>Адрес, телефон ________________________________________________.</w:t>
      </w:r>
    </w:p>
    <w:p w:rsidR="00DF0F27" w:rsidRPr="00C1027B" w:rsidRDefault="00DF0F27" w:rsidP="00981B31">
      <w:pPr>
        <w:spacing w:after="0"/>
        <w:jc w:val="both"/>
        <w:rPr>
          <w:rFonts w:ascii="Times New Roman" w:hAnsi="Times New Roman"/>
          <w:sz w:val="28"/>
          <w:szCs w:val="28"/>
        </w:rPr>
      </w:pPr>
      <w:proofErr w:type="gramStart"/>
      <w:r w:rsidRPr="00C1027B">
        <w:rPr>
          <w:rFonts w:ascii="Times New Roman" w:hAnsi="Times New Roman"/>
          <w:sz w:val="28"/>
          <w:szCs w:val="28"/>
        </w:rPr>
        <w:t>Ответственный</w:t>
      </w:r>
      <w:proofErr w:type="gramEnd"/>
      <w:r w:rsidRPr="00C1027B">
        <w:rPr>
          <w:rFonts w:ascii="Times New Roman" w:hAnsi="Times New Roman"/>
          <w:sz w:val="28"/>
          <w:szCs w:val="28"/>
        </w:rPr>
        <w:t xml:space="preserve"> за производство работ _____________________________</w:t>
      </w:r>
    </w:p>
    <w:p w:rsidR="00DF0F27" w:rsidRPr="00C1027B" w:rsidRDefault="00DF0F27">
      <w:pPr>
        <w:spacing w:after="0"/>
        <w:ind w:left="567"/>
        <w:jc w:val="both"/>
        <w:rPr>
          <w:rFonts w:ascii="Times New Roman" w:hAnsi="Times New Roman"/>
          <w:sz w:val="28"/>
          <w:szCs w:val="28"/>
        </w:rPr>
      </w:pPr>
      <w:r w:rsidRPr="00C1027B">
        <w:rPr>
          <w:rFonts w:ascii="Times New Roman" w:hAnsi="Times New Roman"/>
          <w:sz w:val="28"/>
          <w:szCs w:val="28"/>
        </w:rPr>
        <w:t>____________________________________________________________________.</w:t>
      </w:r>
    </w:p>
    <w:p w:rsidR="00E96470" w:rsidRPr="00C1027B" w:rsidRDefault="00DF0F27" w:rsidP="00E96470">
      <w:pPr>
        <w:ind w:left="567"/>
        <w:jc w:val="both"/>
        <w:rPr>
          <w:rFonts w:ascii="Times New Roman" w:hAnsi="Times New Roman"/>
          <w:sz w:val="28"/>
          <w:szCs w:val="28"/>
        </w:rPr>
      </w:pPr>
      <w:r w:rsidRPr="00C1027B">
        <w:rPr>
          <w:rFonts w:ascii="Times New Roman" w:hAnsi="Times New Roman"/>
          <w:sz w:val="28"/>
          <w:szCs w:val="28"/>
        </w:rPr>
        <w:t xml:space="preserve">                                (должность, Ф.И.О., дата, подпись)</w:t>
      </w:r>
    </w:p>
    <w:p w:rsidR="00DF0F27" w:rsidRPr="00C1027B" w:rsidRDefault="00DF0F27" w:rsidP="00981B31">
      <w:pPr>
        <w:spacing w:after="0"/>
        <w:jc w:val="both"/>
        <w:rPr>
          <w:rFonts w:ascii="Times New Roman" w:hAnsi="Times New Roman"/>
          <w:sz w:val="28"/>
          <w:szCs w:val="28"/>
        </w:rPr>
      </w:pPr>
      <w:r w:rsidRPr="00C1027B">
        <w:rPr>
          <w:rFonts w:ascii="Times New Roman" w:hAnsi="Times New Roman"/>
          <w:sz w:val="28"/>
          <w:szCs w:val="28"/>
        </w:rPr>
        <w:t>Сроки проведения работ: начало «____»_________20____г. окончание «_____»_________________20____г.</w:t>
      </w:r>
    </w:p>
    <w:p w:rsidR="00E96470" w:rsidRPr="00C1027B" w:rsidRDefault="00E96470" w:rsidP="00E96470">
      <w:pPr>
        <w:spacing w:after="0"/>
        <w:jc w:val="both"/>
        <w:rPr>
          <w:rFonts w:ascii="Times New Roman" w:hAnsi="Times New Roman"/>
          <w:sz w:val="28"/>
          <w:szCs w:val="28"/>
        </w:rPr>
      </w:pPr>
      <w:r w:rsidRPr="00C1027B">
        <w:rPr>
          <w:rFonts w:ascii="Times New Roman" w:hAnsi="Times New Roman"/>
          <w:sz w:val="28"/>
          <w:szCs w:val="28"/>
        </w:rPr>
        <w:t xml:space="preserve">    До начала производства земляных работ произвести необходимые согласование со всеми заинтересованными юридическими и физическими лицами.</w:t>
      </w:r>
    </w:p>
    <w:p w:rsidR="00E96470" w:rsidRPr="00C1027B" w:rsidRDefault="00E96470" w:rsidP="00E96470">
      <w:pPr>
        <w:spacing w:after="0"/>
        <w:jc w:val="both"/>
        <w:rPr>
          <w:rFonts w:ascii="Times New Roman" w:hAnsi="Times New Roman"/>
          <w:sz w:val="28"/>
          <w:szCs w:val="28"/>
        </w:rPr>
      </w:pPr>
      <w:r w:rsidRPr="00C1027B">
        <w:rPr>
          <w:rFonts w:ascii="Times New Roman" w:hAnsi="Times New Roman"/>
          <w:sz w:val="28"/>
          <w:szCs w:val="28"/>
        </w:rPr>
        <w:t xml:space="preserve">         После окончания работ:</w:t>
      </w:r>
    </w:p>
    <w:p w:rsidR="00E96470" w:rsidRPr="00C1027B" w:rsidRDefault="00E96470" w:rsidP="00981B31">
      <w:pPr>
        <w:spacing w:after="0"/>
        <w:jc w:val="both"/>
        <w:rPr>
          <w:rFonts w:ascii="Times New Roman" w:hAnsi="Times New Roman"/>
          <w:sz w:val="28"/>
          <w:szCs w:val="28"/>
        </w:rPr>
      </w:pPr>
      <w:r w:rsidRPr="00C1027B">
        <w:rPr>
          <w:rFonts w:ascii="Times New Roman" w:hAnsi="Times New Roman"/>
          <w:sz w:val="28"/>
          <w:szCs w:val="28"/>
        </w:rPr>
        <w:t>- не позднее «____»_________20____г. сдать по акту в администрацию МО Колтушское СП восстановленное благоустройство территории с закрытием данного разрешения.</w:t>
      </w:r>
    </w:p>
    <w:p w:rsidR="00DF0F27" w:rsidRPr="00C1027B" w:rsidRDefault="00DF0F27">
      <w:pPr>
        <w:spacing w:after="0"/>
        <w:ind w:left="567" w:firstLine="851"/>
        <w:jc w:val="both"/>
        <w:rPr>
          <w:rFonts w:ascii="Times New Roman" w:hAnsi="Times New Roman"/>
          <w:sz w:val="28"/>
          <w:szCs w:val="28"/>
        </w:rPr>
      </w:pPr>
      <w:r w:rsidRPr="00C1027B">
        <w:rPr>
          <w:rFonts w:ascii="Times New Roman" w:hAnsi="Times New Roman"/>
          <w:sz w:val="28"/>
          <w:szCs w:val="28"/>
        </w:rPr>
        <w:t>Восстановление покрытия возложено ______________________________</w:t>
      </w:r>
    </w:p>
    <w:p w:rsidR="00DF0F27" w:rsidRPr="00C1027B" w:rsidRDefault="00DF0F27">
      <w:pPr>
        <w:spacing w:after="0"/>
        <w:ind w:left="567"/>
        <w:jc w:val="both"/>
        <w:rPr>
          <w:rFonts w:ascii="Times New Roman" w:hAnsi="Times New Roman"/>
          <w:sz w:val="28"/>
          <w:szCs w:val="28"/>
        </w:rPr>
      </w:pPr>
      <w:r w:rsidRPr="00C1027B">
        <w:rPr>
          <w:rFonts w:ascii="Times New Roman" w:hAnsi="Times New Roman"/>
          <w:sz w:val="28"/>
          <w:szCs w:val="28"/>
        </w:rPr>
        <w:t>____________________________________________________________________.</w:t>
      </w:r>
    </w:p>
    <w:p w:rsidR="00DF0F27" w:rsidRPr="00C1027B" w:rsidRDefault="00DF0F27">
      <w:pPr>
        <w:ind w:left="567" w:firstLine="851"/>
        <w:jc w:val="both"/>
        <w:rPr>
          <w:rFonts w:ascii="Times New Roman" w:hAnsi="Times New Roman"/>
          <w:sz w:val="28"/>
          <w:szCs w:val="28"/>
        </w:rPr>
      </w:pPr>
      <w:r w:rsidRPr="00C1027B">
        <w:rPr>
          <w:rFonts w:ascii="Times New Roman" w:hAnsi="Times New Roman"/>
          <w:sz w:val="28"/>
          <w:szCs w:val="28"/>
        </w:rPr>
        <w:t xml:space="preserve">        (</w:t>
      </w:r>
      <w:proofErr w:type="gramStart"/>
      <w:r w:rsidRPr="00C1027B">
        <w:rPr>
          <w:rFonts w:ascii="Times New Roman" w:hAnsi="Times New Roman"/>
          <w:sz w:val="28"/>
          <w:szCs w:val="28"/>
        </w:rPr>
        <w:t>асфальтобетонное</w:t>
      </w:r>
      <w:proofErr w:type="gramEnd"/>
      <w:r w:rsidRPr="00C1027B">
        <w:rPr>
          <w:rFonts w:ascii="Times New Roman" w:hAnsi="Times New Roman"/>
          <w:sz w:val="28"/>
          <w:szCs w:val="28"/>
        </w:rPr>
        <w:t xml:space="preserve">, цементобетонное, грунт и т.д.) </w:t>
      </w:r>
    </w:p>
    <w:p w:rsidR="00DF0F27" w:rsidRPr="00C1027B" w:rsidRDefault="00DF0F27">
      <w:pPr>
        <w:spacing w:after="0"/>
        <w:ind w:left="567"/>
        <w:jc w:val="both"/>
        <w:rPr>
          <w:rFonts w:ascii="Times New Roman" w:hAnsi="Times New Roman"/>
          <w:sz w:val="28"/>
          <w:szCs w:val="28"/>
        </w:rPr>
      </w:pPr>
      <w:r w:rsidRPr="00C1027B">
        <w:rPr>
          <w:rFonts w:ascii="Times New Roman" w:hAnsi="Times New Roman"/>
          <w:sz w:val="28"/>
          <w:szCs w:val="28"/>
        </w:rPr>
        <w:t>Производство работ разрешено ________   ____________   __________________</w:t>
      </w:r>
    </w:p>
    <w:p w:rsidR="00DF0F27" w:rsidRPr="00C1027B" w:rsidRDefault="00DF0F27">
      <w:pPr>
        <w:spacing w:after="0"/>
        <w:ind w:left="567"/>
        <w:jc w:val="both"/>
        <w:rPr>
          <w:rFonts w:ascii="Times New Roman" w:hAnsi="Times New Roman"/>
          <w:sz w:val="28"/>
          <w:szCs w:val="28"/>
        </w:rPr>
      </w:pPr>
      <w:r w:rsidRPr="00C1027B">
        <w:rPr>
          <w:rFonts w:ascii="Times New Roman" w:hAnsi="Times New Roman"/>
          <w:sz w:val="28"/>
          <w:szCs w:val="28"/>
        </w:rPr>
        <w:t xml:space="preserve">                                                      (дата)         (подпись)                 (Ф.И.О.)</w:t>
      </w:r>
    </w:p>
    <w:p w:rsidR="00DF0F27" w:rsidRPr="00C1027B" w:rsidRDefault="00DF0F27">
      <w:pPr>
        <w:spacing w:after="0"/>
        <w:ind w:left="567"/>
        <w:jc w:val="both"/>
        <w:rPr>
          <w:rFonts w:ascii="Times New Roman" w:hAnsi="Times New Roman"/>
          <w:sz w:val="28"/>
          <w:szCs w:val="28"/>
        </w:rPr>
      </w:pPr>
    </w:p>
    <w:p w:rsidR="00DF0F27" w:rsidRPr="00C1027B" w:rsidRDefault="00DF0F27">
      <w:pPr>
        <w:spacing w:after="0"/>
        <w:ind w:left="567"/>
        <w:jc w:val="both"/>
        <w:rPr>
          <w:rFonts w:ascii="Times New Roman" w:hAnsi="Times New Roman"/>
          <w:sz w:val="28"/>
          <w:szCs w:val="28"/>
        </w:rPr>
      </w:pPr>
      <w:r w:rsidRPr="00C1027B">
        <w:rPr>
          <w:rFonts w:ascii="Times New Roman" w:hAnsi="Times New Roman"/>
          <w:sz w:val="28"/>
          <w:szCs w:val="28"/>
        </w:rPr>
        <w:t>Разрешение продлено до «_____»__________20_____г.________________</w:t>
      </w:r>
    </w:p>
    <w:p w:rsidR="00DF0F27" w:rsidRPr="00C1027B" w:rsidRDefault="00DF0F27">
      <w:pPr>
        <w:ind w:left="567"/>
        <w:jc w:val="both"/>
        <w:rPr>
          <w:rFonts w:ascii="Times New Roman" w:hAnsi="Times New Roman"/>
          <w:sz w:val="28"/>
          <w:szCs w:val="28"/>
        </w:rPr>
      </w:pPr>
      <w:r w:rsidRPr="00C1027B">
        <w:rPr>
          <w:rFonts w:ascii="Times New Roman" w:hAnsi="Times New Roman"/>
          <w:sz w:val="28"/>
          <w:szCs w:val="28"/>
        </w:rPr>
        <w:t xml:space="preserve">                                                                                                          (Ф.И.О.)</w:t>
      </w:r>
    </w:p>
    <w:p w:rsidR="00DF0F27" w:rsidRPr="00C1027B" w:rsidRDefault="00DF0F27">
      <w:pPr>
        <w:spacing w:after="0"/>
        <w:ind w:left="567"/>
        <w:jc w:val="both"/>
        <w:rPr>
          <w:rFonts w:ascii="Times New Roman" w:hAnsi="Times New Roman"/>
          <w:sz w:val="28"/>
          <w:szCs w:val="28"/>
        </w:rPr>
      </w:pPr>
      <w:r w:rsidRPr="00C1027B">
        <w:rPr>
          <w:rFonts w:ascii="Times New Roman" w:hAnsi="Times New Roman"/>
          <w:sz w:val="28"/>
          <w:szCs w:val="28"/>
        </w:rPr>
        <w:t>Разрешение  закрыто     «_____»__________20_____г.________________</w:t>
      </w:r>
    </w:p>
    <w:p w:rsidR="00DF0F27" w:rsidRPr="00C1027B" w:rsidRDefault="00DF0F27">
      <w:pPr>
        <w:ind w:left="567"/>
        <w:jc w:val="both"/>
        <w:rPr>
          <w:rFonts w:ascii="Times New Roman" w:hAnsi="Times New Roman"/>
          <w:bCs/>
          <w:sz w:val="20"/>
          <w:szCs w:val="20"/>
        </w:rPr>
      </w:pPr>
      <w:r w:rsidRPr="00C1027B">
        <w:rPr>
          <w:rFonts w:ascii="Times New Roman" w:hAnsi="Times New Roman"/>
          <w:sz w:val="28"/>
          <w:szCs w:val="28"/>
        </w:rPr>
        <w:t xml:space="preserve">                                                                                                          (Ф.И.О.)</w:t>
      </w:r>
    </w:p>
    <w:p w:rsidR="00C83226" w:rsidRDefault="00C83226">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C83226" w:rsidRDefault="00C83226">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DF0F27" w:rsidRDefault="00DF0F27">
      <w:pPr>
        <w:widowControl w:val="0"/>
        <w:tabs>
          <w:tab w:val="left" w:pos="142"/>
          <w:tab w:val="left" w:pos="284"/>
        </w:tabs>
        <w:autoSpaceDE w:val="0"/>
        <w:spacing w:after="0" w:line="240" w:lineRule="auto"/>
        <w:ind w:left="-567" w:firstLine="340"/>
        <w:jc w:val="right"/>
        <w:rPr>
          <w:rFonts w:ascii="Times New Roman" w:hAnsi="Times New Roman"/>
          <w:sz w:val="20"/>
          <w:szCs w:val="20"/>
          <w:lang w:eastAsia="ar-SA"/>
        </w:rPr>
      </w:pPr>
      <w:r>
        <w:rPr>
          <w:rFonts w:ascii="Times New Roman" w:hAnsi="Times New Roman"/>
          <w:bCs/>
          <w:sz w:val="20"/>
          <w:szCs w:val="20"/>
        </w:rPr>
        <w:t>Приложение № 4</w:t>
      </w:r>
    </w:p>
    <w:p w:rsidR="00DF0F27" w:rsidRDefault="00DF0F27">
      <w:pPr>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DF0F27" w:rsidRDefault="00DF0F27">
      <w:pPr>
        <w:autoSpaceDE w:val="0"/>
        <w:spacing w:after="0" w:line="240" w:lineRule="auto"/>
        <w:jc w:val="right"/>
        <w:rPr>
          <w:rFonts w:ascii="Times New Roman" w:hAnsi="Times New Roman"/>
          <w:sz w:val="20"/>
          <w:szCs w:val="20"/>
          <w:lang w:eastAsia="ar-SA"/>
        </w:rPr>
      </w:pPr>
    </w:p>
    <w:p w:rsidR="00DF0F27" w:rsidRDefault="00DF0F27">
      <w:pPr>
        <w:autoSpaceDE w:val="0"/>
        <w:spacing w:after="0" w:line="240" w:lineRule="auto"/>
        <w:rPr>
          <w:rFonts w:eastAsia="Calibri"/>
          <w:sz w:val="28"/>
          <w:szCs w:val="28"/>
          <w:lang w:eastAsia="en-US"/>
        </w:rPr>
      </w:pPr>
    </w:p>
    <w:p w:rsidR="00DF0F27" w:rsidRDefault="00DF0F27">
      <w:pPr>
        <w:jc w:val="center"/>
        <w:rPr>
          <w:rFonts w:ascii="Times New Roman" w:hAnsi="Times New Roman"/>
          <w:sz w:val="28"/>
          <w:szCs w:val="28"/>
        </w:rPr>
      </w:pPr>
      <w:r>
        <w:rPr>
          <w:rFonts w:ascii="Times New Roman" w:hAnsi="Times New Roman"/>
          <w:sz w:val="28"/>
          <w:szCs w:val="28"/>
        </w:rPr>
        <w:t>ЗАЯВЛЕНИЕ</w:t>
      </w:r>
    </w:p>
    <w:p w:rsidR="00DF0F27" w:rsidRDefault="00DF0F27">
      <w:pPr>
        <w:spacing w:after="0"/>
        <w:jc w:val="center"/>
        <w:rPr>
          <w:rFonts w:ascii="Times New Roman" w:hAnsi="Times New Roman"/>
          <w:sz w:val="28"/>
          <w:szCs w:val="28"/>
        </w:rPr>
      </w:pPr>
      <w:r>
        <w:rPr>
          <w:rFonts w:ascii="Times New Roman" w:hAnsi="Times New Roman"/>
          <w:sz w:val="28"/>
          <w:szCs w:val="28"/>
        </w:rPr>
        <w:t xml:space="preserve">на получение </w:t>
      </w:r>
      <w:proofErr w:type="gramStart"/>
      <w:r>
        <w:rPr>
          <w:rFonts w:ascii="Times New Roman" w:hAnsi="Times New Roman"/>
          <w:sz w:val="28"/>
          <w:szCs w:val="28"/>
        </w:rPr>
        <w:t>разрешения</w:t>
      </w:r>
      <w:proofErr w:type="gramEnd"/>
      <w:r>
        <w:rPr>
          <w:rFonts w:ascii="Times New Roman" w:hAnsi="Times New Roman"/>
          <w:sz w:val="28"/>
          <w:szCs w:val="28"/>
        </w:rPr>
        <w:t xml:space="preserve"> на право </w:t>
      </w:r>
      <w:r>
        <w:rPr>
          <w:rFonts w:ascii="Times New Roman" w:hAnsi="Times New Roman"/>
          <w:color w:val="000000"/>
          <w:sz w:val="28"/>
          <w:szCs w:val="28"/>
        </w:rPr>
        <w:t>осуществления</w:t>
      </w:r>
      <w:r>
        <w:rPr>
          <w:rFonts w:ascii="Times New Roman" w:hAnsi="Times New Roman"/>
          <w:sz w:val="28"/>
          <w:szCs w:val="28"/>
        </w:rPr>
        <w:t xml:space="preserve"> земляных работ</w:t>
      </w:r>
    </w:p>
    <w:p w:rsidR="00DF0F27" w:rsidRDefault="00DF0F27">
      <w:pPr>
        <w:jc w:val="both"/>
        <w:rPr>
          <w:rFonts w:ascii="Times New Roman" w:hAnsi="Times New Roman"/>
          <w:sz w:val="28"/>
          <w:szCs w:val="28"/>
        </w:rPr>
      </w:pPr>
    </w:p>
    <w:p w:rsidR="00DF0F27" w:rsidRDefault="00DF0F27">
      <w:pPr>
        <w:spacing w:after="0"/>
        <w:jc w:val="both"/>
        <w:rPr>
          <w:rFonts w:ascii="Times New Roman" w:hAnsi="Times New Roman"/>
          <w:sz w:val="28"/>
          <w:szCs w:val="28"/>
        </w:rPr>
      </w:pPr>
      <w:r>
        <w:rPr>
          <w:rFonts w:ascii="Times New Roman" w:hAnsi="Times New Roman"/>
          <w:sz w:val="28"/>
          <w:szCs w:val="28"/>
        </w:rPr>
        <w:t>Проект разработан _____________________________________________.</w:t>
      </w:r>
    </w:p>
    <w:p w:rsidR="00DF0F27" w:rsidRDefault="00DF0F27">
      <w:pPr>
        <w:jc w:val="both"/>
        <w:rPr>
          <w:rFonts w:ascii="Times New Roman" w:hAnsi="Times New Roman"/>
          <w:sz w:val="28"/>
          <w:szCs w:val="28"/>
        </w:rPr>
      </w:pPr>
      <w:r>
        <w:rPr>
          <w:rFonts w:ascii="Times New Roman" w:hAnsi="Times New Roman"/>
          <w:sz w:val="28"/>
          <w:szCs w:val="28"/>
        </w:rPr>
        <w:t xml:space="preserve">                                                                                          (название организации)</w:t>
      </w:r>
    </w:p>
    <w:p w:rsidR="00DF0F27" w:rsidRDefault="00DF0F27">
      <w:pPr>
        <w:spacing w:after="0"/>
        <w:jc w:val="both"/>
        <w:rPr>
          <w:rFonts w:ascii="Times New Roman" w:hAnsi="Times New Roman"/>
          <w:sz w:val="28"/>
          <w:szCs w:val="28"/>
        </w:rPr>
      </w:pPr>
      <w:r>
        <w:rPr>
          <w:rFonts w:ascii="Times New Roman" w:hAnsi="Times New Roman"/>
          <w:sz w:val="28"/>
          <w:szCs w:val="28"/>
        </w:rPr>
        <w:t>Заказчик _____________________________________________________.</w:t>
      </w:r>
    </w:p>
    <w:p w:rsidR="00DF0F27" w:rsidRDefault="00DF0F27">
      <w:pPr>
        <w:spacing w:after="0"/>
        <w:jc w:val="both"/>
        <w:rPr>
          <w:rFonts w:ascii="Times New Roman" w:hAnsi="Times New Roman"/>
          <w:sz w:val="28"/>
          <w:szCs w:val="28"/>
        </w:rPr>
      </w:pPr>
      <w:r>
        <w:rPr>
          <w:rFonts w:ascii="Times New Roman" w:hAnsi="Times New Roman"/>
          <w:sz w:val="28"/>
          <w:szCs w:val="28"/>
        </w:rPr>
        <w:t>Адрес _________________________________, телефон _______________</w:t>
      </w:r>
    </w:p>
    <w:p w:rsidR="00DF0F27" w:rsidRDefault="00DF0F27">
      <w:pPr>
        <w:spacing w:after="0"/>
        <w:jc w:val="both"/>
        <w:rPr>
          <w:rFonts w:ascii="Times New Roman" w:hAnsi="Times New Roman"/>
          <w:sz w:val="28"/>
          <w:szCs w:val="28"/>
        </w:rPr>
      </w:pPr>
      <w:r>
        <w:rPr>
          <w:rFonts w:ascii="Times New Roman" w:hAnsi="Times New Roman"/>
          <w:sz w:val="28"/>
          <w:szCs w:val="28"/>
        </w:rPr>
        <w:t>Наименование коммуникации, протяженность (п. м) _________________</w:t>
      </w:r>
    </w:p>
    <w:p w:rsidR="00DF0F27" w:rsidRDefault="00DF0F27">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w:t>
      </w:r>
    </w:p>
    <w:p w:rsidR="00DF0F27" w:rsidRDefault="00DF0F27">
      <w:pPr>
        <w:spacing w:after="0"/>
        <w:jc w:val="both"/>
        <w:rPr>
          <w:rFonts w:ascii="Times New Roman" w:hAnsi="Times New Roman"/>
          <w:sz w:val="28"/>
          <w:szCs w:val="28"/>
        </w:rPr>
      </w:pPr>
      <w:r>
        <w:rPr>
          <w:rFonts w:ascii="Times New Roman" w:hAnsi="Times New Roman"/>
          <w:sz w:val="28"/>
          <w:szCs w:val="28"/>
        </w:rPr>
        <w:t>Адрес производства работ _______________________________________</w:t>
      </w:r>
    </w:p>
    <w:p w:rsidR="00DF0F27" w:rsidRDefault="00DF0F27">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w:t>
      </w:r>
    </w:p>
    <w:p w:rsidR="00DF0F27" w:rsidRDefault="00DF0F27">
      <w:pPr>
        <w:spacing w:after="0"/>
        <w:jc w:val="both"/>
        <w:rPr>
          <w:rFonts w:ascii="Times New Roman" w:hAnsi="Times New Roman"/>
          <w:sz w:val="28"/>
          <w:szCs w:val="28"/>
        </w:rPr>
      </w:pPr>
      <w:r>
        <w:rPr>
          <w:rFonts w:ascii="Times New Roman" w:hAnsi="Times New Roman"/>
          <w:sz w:val="28"/>
          <w:szCs w:val="28"/>
        </w:rPr>
        <w:t xml:space="preserve">Граница работ </w:t>
      </w:r>
      <w:proofErr w:type="gramStart"/>
      <w:r>
        <w:rPr>
          <w:rFonts w:ascii="Times New Roman" w:hAnsi="Times New Roman"/>
          <w:sz w:val="28"/>
          <w:szCs w:val="28"/>
        </w:rPr>
        <w:t>от</w:t>
      </w:r>
      <w:proofErr w:type="gramEnd"/>
      <w:r>
        <w:rPr>
          <w:rFonts w:ascii="Times New Roman" w:hAnsi="Times New Roman"/>
          <w:sz w:val="28"/>
          <w:szCs w:val="28"/>
        </w:rPr>
        <w:t xml:space="preserve"> ____________________  до _______________________.</w:t>
      </w:r>
    </w:p>
    <w:p w:rsidR="00DF0F27" w:rsidRDefault="00DF0F27">
      <w:pPr>
        <w:jc w:val="both"/>
        <w:rPr>
          <w:rFonts w:ascii="Times New Roman" w:hAnsi="Times New Roman"/>
          <w:sz w:val="28"/>
          <w:szCs w:val="28"/>
        </w:rPr>
      </w:pPr>
      <w:r>
        <w:rPr>
          <w:rFonts w:ascii="Times New Roman" w:hAnsi="Times New Roman"/>
          <w:sz w:val="28"/>
          <w:szCs w:val="28"/>
        </w:rPr>
        <w:t>Площадь нарушаемого покрытия: проезжая часть ______________ кв. м, тротуар ____________кв. м, зеленая зона ___________кв. м.</w:t>
      </w:r>
    </w:p>
    <w:p w:rsidR="00DF0F27" w:rsidRDefault="00DF0F27">
      <w:pPr>
        <w:spacing w:after="0"/>
        <w:jc w:val="both"/>
        <w:rPr>
          <w:rFonts w:ascii="Times New Roman" w:hAnsi="Times New Roman"/>
          <w:sz w:val="28"/>
          <w:szCs w:val="28"/>
        </w:rPr>
      </w:pPr>
      <w:r>
        <w:rPr>
          <w:rFonts w:ascii="Times New Roman" w:hAnsi="Times New Roman"/>
          <w:sz w:val="28"/>
          <w:szCs w:val="28"/>
        </w:rPr>
        <w:t xml:space="preserve">Восстановление твердого покрытия возложено </w:t>
      </w:r>
      <w:proofErr w:type="gramStart"/>
      <w:r>
        <w:rPr>
          <w:rFonts w:ascii="Times New Roman" w:hAnsi="Times New Roman"/>
          <w:sz w:val="28"/>
          <w:szCs w:val="28"/>
        </w:rPr>
        <w:t>на</w:t>
      </w:r>
      <w:proofErr w:type="gramEnd"/>
      <w:r>
        <w:rPr>
          <w:rFonts w:ascii="Times New Roman" w:hAnsi="Times New Roman"/>
          <w:sz w:val="28"/>
          <w:szCs w:val="28"/>
        </w:rPr>
        <w:t xml:space="preserve"> ___________________</w:t>
      </w:r>
    </w:p>
    <w:p w:rsidR="00DF0F27" w:rsidRDefault="00DF0F27">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DF0F27" w:rsidRDefault="00DF0F27">
      <w:pPr>
        <w:jc w:val="both"/>
        <w:rPr>
          <w:rFonts w:ascii="Times New Roman" w:hAnsi="Times New Roman"/>
          <w:sz w:val="28"/>
          <w:szCs w:val="28"/>
        </w:rPr>
      </w:pPr>
      <w:r>
        <w:rPr>
          <w:rFonts w:ascii="Times New Roman" w:hAnsi="Times New Roman"/>
          <w:sz w:val="28"/>
          <w:szCs w:val="28"/>
        </w:rPr>
        <w:t xml:space="preserve">                                                         (наименование организации)</w:t>
      </w:r>
    </w:p>
    <w:p w:rsidR="00DF0F27" w:rsidRDefault="00DF0F27">
      <w:pPr>
        <w:spacing w:after="0"/>
        <w:jc w:val="both"/>
        <w:rPr>
          <w:rFonts w:ascii="Times New Roman" w:hAnsi="Times New Roman"/>
          <w:sz w:val="28"/>
          <w:szCs w:val="28"/>
        </w:rPr>
      </w:pPr>
      <w:r>
        <w:rPr>
          <w:rFonts w:ascii="Times New Roman" w:hAnsi="Times New Roman"/>
          <w:sz w:val="28"/>
          <w:szCs w:val="28"/>
        </w:rPr>
        <w:t>Сроки работ, включая восстановление благоустройства и твердого покрытия: начало «____» __________ 20____г., окончание «___»________20____г.</w:t>
      </w:r>
    </w:p>
    <w:p w:rsidR="00DF0F27" w:rsidRDefault="00DF0F27">
      <w:pPr>
        <w:spacing w:after="0"/>
        <w:jc w:val="both"/>
        <w:rPr>
          <w:rFonts w:ascii="Times New Roman" w:hAnsi="Times New Roman"/>
          <w:sz w:val="28"/>
          <w:szCs w:val="28"/>
        </w:rPr>
      </w:pPr>
      <w:r>
        <w:rPr>
          <w:rFonts w:ascii="Times New Roman" w:hAnsi="Times New Roman"/>
          <w:sz w:val="28"/>
          <w:szCs w:val="28"/>
        </w:rPr>
        <w:t>Строительная организация (подрядчик) ____________________________</w:t>
      </w:r>
    </w:p>
    <w:p w:rsidR="00DF0F27" w:rsidRDefault="00DF0F27">
      <w:pPr>
        <w:jc w:val="both"/>
        <w:rPr>
          <w:rFonts w:ascii="Times New Roman" w:hAnsi="Times New Roman"/>
          <w:sz w:val="28"/>
          <w:szCs w:val="28"/>
        </w:rPr>
      </w:pPr>
      <w:r>
        <w:rPr>
          <w:rFonts w:ascii="Times New Roman" w:hAnsi="Times New Roman"/>
          <w:sz w:val="28"/>
          <w:szCs w:val="28"/>
        </w:rPr>
        <w:t xml:space="preserve">                                                                                                (наименование организации, адрес, телефон)</w:t>
      </w:r>
    </w:p>
    <w:p w:rsidR="00DF0F27" w:rsidRDefault="00DF0F27">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DF0F27" w:rsidRDefault="00DF0F27">
      <w:pPr>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DF0F27" w:rsidRDefault="00DF0F27">
      <w:pPr>
        <w:jc w:val="both"/>
        <w:rPr>
          <w:rFonts w:ascii="Times New Roman" w:hAnsi="Times New Roman"/>
          <w:sz w:val="28"/>
          <w:szCs w:val="28"/>
        </w:rPr>
      </w:pPr>
      <w:r>
        <w:rPr>
          <w:rFonts w:ascii="Times New Roman" w:hAnsi="Times New Roman"/>
          <w:sz w:val="28"/>
          <w:szCs w:val="28"/>
        </w:rPr>
        <w:t>Сведения об ответственном производителе работ:</w:t>
      </w:r>
    </w:p>
    <w:p w:rsidR="00DF0F27" w:rsidRDefault="00DF0F27">
      <w:pPr>
        <w:spacing w:after="0"/>
        <w:jc w:val="both"/>
        <w:rPr>
          <w:rFonts w:ascii="Times New Roman" w:hAnsi="Times New Roman"/>
          <w:sz w:val="28"/>
          <w:szCs w:val="28"/>
        </w:rPr>
      </w:pPr>
      <w:r>
        <w:rPr>
          <w:rFonts w:ascii="Times New Roman" w:hAnsi="Times New Roman"/>
          <w:sz w:val="28"/>
          <w:szCs w:val="28"/>
        </w:rPr>
        <w:t>Фамилия, имя, отчество _________________________________________.</w:t>
      </w:r>
    </w:p>
    <w:p w:rsidR="00DF0F27" w:rsidRDefault="00DF0F27">
      <w:pPr>
        <w:spacing w:after="0"/>
        <w:jc w:val="both"/>
        <w:rPr>
          <w:rFonts w:ascii="Times New Roman" w:hAnsi="Times New Roman"/>
          <w:sz w:val="28"/>
          <w:szCs w:val="28"/>
        </w:rPr>
      </w:pPr>
      <w:r>
        <w:rPr>
          <w:rFonts w:ascii="Times New Roman" w:hAnsi="Times New Roman"/>
          <w:sz w:val="28"/>
          <w:szCs w:val="28"/>
        </w:rPr>
        <w:t>Должность ____________________________________________________.</w:t>
      </w:r>
    </w:p>
    <w:p w:rsidR="00DF0F27" w:rsidRDefault="00DF0F27">
      <w:pPr>
        <w:spacing w:after="0"/>
        <w:jc w:val="both"/>
        <w:rPr>
          <w:rFonts w:ascii="Times New Roman" w:hAnsi="Times New Roman"/>
          <w:sz w:val="28"/>
          <w:szCs w:val="28"/>
        </w:rPr>
      </w:pPr>
      <w:r>
        <w:rPr>
          <w:rFonts w:ascii="Times New Roman" w:hAnsi="Times New Roman"/>
          <w:sz w:val="28"/>
          <w:szCs w:val="28"/>
        </w:rPr>
        <w:t>Паспортные данные _____________________________________________</w:t>
      </w:r>
    </w:p>
    <w:p w:rsidR="00DF0F27" w:rsidRDefault="00DF0F27">
      <w:pPr>
        <w:spacing w:after="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(серия, № паспорта, когда и кем выдан, дата и место рождения, </w:t>
      </w:r>
      <w:proofErr w:type="gramEnd"/>
    </w:p>
    <w:p w:rsidR="00DF0F27" w:rsidRDefault="00DF0F27">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DF0F27" w:rsidRDefault="00DF0F27">
      <w:pPr>
        <w:spacing w:after="0"/>
        <w:jc w:val="both"/>
        <w:rPr>
          <w:rFonts w:ascii="Times New Roman" w:hAnsi="Times New Roman"/>
          <w:sz w:val="28"/>
          <w:szCs w:val="28"/>
        </w:rPr>
      </w:pPr>
      <w:r>
        <w:rPr>
          <w:rFonts w:ascii="Times New Roman" w:hAnsi="Times New Roman"/>
          <w:sz w:val="28"/>
          <w:szCs w:val="28"/>
        </w:rPr>
        <w:t xml:space="preserve">                                                                              адрес регистрации)</w:t>
      </w:r>
    </w:p>
    <w:p w:rsidR="00DF0F27" w:rsidRDefault="00DF0F27">
      <w:pPr>
        <w:jc w:val="both"/>
        <w:rPr>
          <w:rFonts w:ascii="Times New Roman" w:hAnsi="Times New Roman"/>
          <w:sz w:val="28"/>
          <w:szCs w:val="28"/>
        </w:rPr>
      </w:pPr>
      <w:r>
        <w:rPr>
          <w:rFonts w:ascii="Times New Roman" w:hAnsi="Times New Roman"/>
          <w:sz w:val="28"/>
          <w:szCs w:val="28"/>
        </w:rPr>
        <w:lastRenderedPageBreak/>
        <w:t>В случае просадок асфальтобетонного покрытия и грунта на месте проведения земляных работ в течени</w:t>
      </w:r>
      <w:proofErr w:type="gramStart"/>
      <w:r>
        <w:rPr>
          <w:rFonts w:ascii="Times New Roman" w:hAnsi="Times New Roman"/>
          <w:sz w:val="28"/>
          <w:szCs w:val="28"/>
        </w:rPr>
        <w:t>и</w:t>
      </w:r>
      <w:proofErr w:type="gramEnd"/>
      <w:r>
        <w:rPr>
          <w:rFonts w:ascii="Times New Roman" w:hAnsi="Times New Roman"/>
          <w:sz w:val="28"/>
          <w:szCs w:val="28"/>
        </w:rPr>
        <w:t xml:space="preserve"> трех лет гарантируем их восстановление.</w:t>
      </w:r>
    </w:p>
    <w:p w:rsidR="00DF0F27" w:rsidRDefault="00DF0F27">
      <w:pPr>
        <w:jc w:val="both"/>
        <w:rPr>
          <w:rFonts w:ascii="Times New Roman" w:hAnsi="Times New Roman"/>
          <w:sz w:val="28"/>
          <w:szCs w:val="28"/>
        </w:rPr>
      </w:pPr>
    </w:p>
    <w:p w:rsidR="00DF0F27" w:rsidRDefault="00DF0F27">
      <w:pPr>
        <w:spacing w:line="240" w:lineRule="auto"/>
        <w:jc w:val="both"/>
        <w:rPr>
          <w:rFonts w:ascii="Times New Roman" w:hAnsi="Times New Roman"/>
          <w:sz w:val="28"/>
          <w:szCs w:val="28"/>
        </w:rPr>
      </w:pPr>
    </w:p>
    <w:p w:rsidR="00DF0F27" w:rsidRDefault="00DF0F27">
      <w:pPr>
        <w:spacing w:line="240" w:lineRule="auto"/>
        <w:jc w:val="right"/>
        <w:rPr>
          <w:rFonts w:ascii="Times New Roman" w:hAnsi="Times New Roman"/>
          <w:sz w:val="28"/>
          <w:szCs w:val="28"/>
        </w:rPr>
      </w:pPr>
      <w:r>
        <w:rPr>
          <w:rFonts w:ascii="Times New Roman" w:hAnsi="Times New Roman"/>
          <w:sz w:val="28"/>
          <w:szCs w:val="28"/>
        </w:rPr>
        <w:t>Продолжение приложения 4</w:t>
      </w:r>
    </w:p>
    <w:p w:rsidR="00DF0F27" w:rsidRDefault="00DF0F27">
      <w:pPr>
        <w:spacing w:after="0" w:line="240" w:lineRule="auto"/>
        <w:jc w:val="both"/>
        <w:rPr>
          <w:rFonts w:ascii="Times New Roman" w:hAnsi="Times New Roman"/>
          <w:sz w:val="28"/>
          <w:szCs w:val="28"/>
        </w:rPr>
      </w:pPr>
      <w:r>
        <w:rPr>
          <w:rFonts w:ascii="Times New Roman" w:hAnsi="Times New Roman"/>
          <w:sz w:val="28"/>
          <w:szCs w:val="28"/>
        </w:rPr>
        <w:t>К заявлению прилагаются:</w:t>
      </w:r>
    </w:p>
    <w:p w:rsidR="008A43CC" w:rsidRPr="00F55F4D" w:rsidRDefault="008A43CC" w:rsidP="008A43CC">
      <w:pPr>
        <w:spacing w:after="0" w:line="240" w:lineRule="auto"/>
        <w:jc w:val="both"/>
        <w:rPr>
          <w:rFonts w:ascii="Times New Roman" w:hAnsi="Times New Roman"/>
          <w:sz w:val="28"/>
          <w:szCs w:val="28"/>
        </w:rPr>
      </w:pPr>
      <w:r w:rsidRPr="00F55F4D">
        <w:rPr>
          <w:rFonts w:ascii="Times New Roman" w:hAnsi="Times New Roman"/>
          <w:sz w:val="28"/>
          <w:szCs w:val="28"/>
        </w:rPr>
        <w:t xml:space="preserve">1. Копии материалов проектной документации (включая топографическую съемку места работ в масштабе 1:500 в бумажном и электронном виде в формате </w:t>
      </w:r>
      <w:proofErr w:type="spellStart"/>
      <w:r w:rsidRPr="00F55F4D">
        <w:rPr>
          <w:rFonts w:ascii="Times New Roman" w:hAnsi="Times New Roman"/>
          <w:sz w:val="28"/>
          <w:szCs w:val="28"/>
          <w:lang w:val="en-US"/>
        </w:rPr>
        <w:t>dwg</w:t>
      </w:r>
      <w:proofErr w:type="spellEnd"/>
      <w:r w:rsidRPr="00F55F4D">
        <w:rPr>
          <w:rFonts w:ascii="Times New Roman" w:hAnsi="Times New Roman"/>
          <w:sz w:val="28"/>
          <w:szCs w:val="28"/>
        </w:rPr>
        <w:t>),  согласованной:</w:t>
      </w:r>
    </w:p>
    <w:p w:rsidR="008A43CC" w:rsidRPr="00F55F4D" w:rsidRDefault="008A43CC" w:rsidP="008A43CC">
      <w:pPr>
        <w:spacing w:after="0" w:line="240" w:lineRule="auto"/>
        <w:jc w:val="both"/>
        <w:rPr>
          <w:rFonts w:ascii="Times New Roman" w:hAnsi="Times New Roman"/>
          <w:sz w:val="28"/>
          <w:szCs w:val="28"/>
          <w:shd w:val="clear" w:color="auto" w:fill="FFFFFF"/>
        </w:rPr>
      </w:pPr>
      <w:r w:rsidRPr="00F55F4D">
        <w:rPr>
          <w:rFonts w:ascii="Times New Roman" w:hAnsi="Times New Roman"/>
          <w:sz w:val="28"/>
          <w:szCs w:val="28"/>
        </w:rPr>
        <w:t xml:space="preserve">- с </w:t>
      </w:r>
      <w:r w:rsidRPr="00F55F4D">
        <w:rPr>
          <w:rFonts w:ascii="Times New Roman" w:hAnsi="Times New Roman"/>
          <w:sz w:val="28"/>
          <w:szCs w:val="28"/>
          <w:shd w:val="clear" w:color="auto" w:fill="FFFFFF"/>
        </w:rPr>
        <w:t>землепользователями, на территории которых будут производиться земляные работы;</w:t>
      </w:r>
    </w:p>
    <w:p w:rsidR="008A43CC" w:rsidRPr="00F55F4D" w:rsidRDefault="008A43CC" w:rsidP="008A43CC">
      <w:pPr>
        <w:spacing w:after="0" w:line="240" w:lineRule="auto"/>
        <w:jc w:val="both"/>
        <w:rPr>
          <w:rFonts w:ascii="Times New Roman" w:hAnsi="Times New Roman"/>
          <w:sz w:val="28"/>
          <w:szCs w:val="28"/>
          <w:shd w:val="clear" w:color="auto" w:fill="FFFFFF"/>
        </w:rPr>
      </w:pPr>
      <w:r w:rsidRPr="00F55F4D">
        <w:rPr>
          <w:rFonts w:ascii="Times New Roman" w:hAnsi="Times New Roman"/>
          <w:sz w:val="28"/>
          <w:szCs w:val="28"/>
          <w:shd w:val="clear" w:color="auto" w:fill="FFFFFF"/>
        </w:rPr>
        <w:t>- с владельцами инженерных сооружений и коммуникаций, расположенных в зоне производства земляных работ (исчерпывающий список владельцев, с которыми проводится согласование, указан в приложении № 8);</w:t>
      </w:r>
    </w:p>
    <w:p w:rsidR="008A43CC" w:rsidRPr="00F55F4D" w:rsidRDefault="008A43CC" w:rsidP="008A43CC">
      <w:pPr>
        <w:spacing w:after="0" w:line="240" w:lineRule="auto"/>
        <w:jc w:val="both"/>
        <w:rPr>
          <w:rFonts w:ascii="Times New Roman" w:hAnsi="Times New Roman"/>
          <w:sz w:val="28"/>
          <w:szCs w:val="28"/>
        </w:rPr>
      </w:pPr>
      <w:r w:rsidRPr="00F55F4D">
        <w:rPr>
          <w:rFonts w:ascii="Times New Roman" w:hAnsi="Times New Roman"/>
          <w:sz w:val="28"/>
          <w:szCs w:val="28"/>
          <w:shd w:val="clear" w:color="auto" w:fill="FFFFFF"/>
        </w:rPr>
        <w:t>- дорожными службами и подразделением ГИБДД (в случае закрытия или ограничения движения на период производства работ).</w:t>
      </w:r>
    </w:p>
    <w:p w:rsidR="008A43CC" w:rsidRPr="00F55F4D" w:rsidRDefault="008A43CC" w:rsidP="008A43CC">
      <w:pPr>
        <w:spacing w:line="240" w:lineRule="auto"/>
        <w:contextualSpacing/>
        <w:jc w:val="both"/>
        <w:rPr>
          <w:rFonts w:ascii="Times New Roman" w:hAnsi="Times New Roman"/>
          <w:sz w:val="28"/>
          <w:szCs w:val="28"/>
        </w:rPr>
      </w:pPr>
      <w:r w:rsidRPr="00F55F4D">
        <w:rPr>
          <w:rFonts w:ascii="Times New Roman" w:hAnsi="Times New Roman"/>
          <w:sz w:val="28"/>
          <w:szCs w:val="28"/>
        </w:rPr>
        <w:t xml:space="preserve">2.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согласованная с Государственной инспекцией </w:t>
      </w:r>
      <w:r w:rsidR="00974A67" w:rsidRPr="00F55F4D">
        <w:rPr>
          <w:rFonts w:ascii="Times New Roman" w:hAnsi="Times New Roman"/>
          <w:sz w:val="28"/>
          <w:szCs w:val="28"/>
        </w:rPr>
        <w:t xml:space="preserve">безопасности </w:t>
      </w:r>
      <w:r w:rsidRPr="00F55F4D">
        <w:rPr>
          <w:rFonts w:ascii="Times New Roman" w:hAnsi="Times New Roman"/>
          <w:sz w:val="28"/>
          <w:szCs w:val="28"/>
        </w:rPr>
        <w:t>дорожного движения.</w:t>
      </w:r>
    </w:p>
    <w:p w:rsidR="008A43CC" w:rsidRPr="00F55F4D" w:rsidRDefault="008A43CC" w:rsidP="008A43CC">
      <w:pPr>
        <w:spacing w:line="240" w:lineRule="auto"/>
        <w:contextualSpacing/>
        <w:jc w:val="both"/>
        <w:rPr>
          <w:rFonts w:ascii="Times New Roman" w:hAnsi="Times New Roman"/>
          <w:sz w:val="28"/>
          <w:szCs w:val="28"/>
        </w:rPr>
      </w:pPr>
      <w:r w:rsidRPr="00F55F4D">
        <w:rPr>
          <w:rFonts w:ascii="Times New Roman" w:hAnsi="Times New Roman"/>
          <w:sz w:val="28"/>
          <w:szCs w:val="28"/>
        </w:rPr>
        <w:t>3. К</w:t>
      </w:r>
      <w:r w:rsidRPr="00F55F4D">
        <w:rPr>
          <w:rFonts w:ascii="Times New Roman" w:hAnsi="Times New Roman"/>
          <w:sz w:val="28"/>
          <w:szCs w:val="28"/>
          <w:shd w:val="clear" w:color="auto" w:fill="FFFFFF"/>
        </w:rPr>
        <w:t>опии договоров заказчика на выполнение подрядных работ (при их наличии).</w:t>
      </w:r>
    </w:p>
    <w:p w:rsidR="008A43CC" w:rsidRPr="00F55F4D" w:rsidRDefault="008A43CC" w:rsidP="008A43CC">
      <w:pPr>
        <w:spacing w:after="0" w:line="240" w:lineRule="auto"/>
        <w:jc w:val="both"/>
        <w:rPr>
          <w:rFonts w:ascii="Times New Roman" w:hAnsi="Times New Roman"/>
          <w:sz w:val="28"/>
          <w:szCs w:val="28"/>
        </w:rPr>
      </w:pPr>
      <w:r w:rsidRPr="00F55F4D">
        <w:rPr>
          <w:rFonts w:ascii="Times New Roman" w:hAnsi="Times New Roman"/>
          <w:sz w:val="28"/>
          <w:szCs w:val="28"/>
        </w:rPr>
        <w:t xml:space="preserve">3. </w:t>
      </w:r>
      <w:r w:rsidRPr="00F55F4D">
        <w:rPr>
          <w:rFonts w:ascii="Times New Roman" w:hAnsi="Times New Roman"/>
          <w:sz w:val="28"/>
          <w:szCs w:val="28"/>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Pr="00F55F4D">
        <w:rPr>
          <w:rFonts w:ascii="Times New Roman" w:hAnsi="Times New Roman"/>
          <w:sz w:val="28"/>
          <w:szCs w:val="28"/>
        </w:rPr>
        <w:t xml:space="preserve">включающая гарантийные обязательства по их восстановлению.  </w:t>
      </w:r>
    </w:p>
    <w:p w:rsidR="008A43CC" w:rsidRPr="00F55F4D" w:rsidRDefault="008A43CC" w:rsidP="008A43CC">
      <w:pPr>
        <w:spacing w:after="0" w:line="240" w:lineRule="auto"/>
        <w:jc w:val="both"/>
        <w:rPr>
          <w:rFonts w:ascii="Times New Roman" w:hAnsi="Times New Roman"/>
          <w:sz w:val="28"/>
          <w:szCs w:val="28"/>
        </w:rPr>
      </w:pPr>
      <w:r w:rsidRPr="00F55F4D">
        <w:rPr>
          <w:rFonts w:ascii="Times New Roman" w:hAnsi="Times New Roman"/>
          <w:sz w:val="28"/>
          <w:szCs w:val="28"/>
        </w:rPr>
        <w:t xml:space="preserve">4.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w:t>
      </w:r>
      <w:proofErr w:type="gramStart"/>
      <w:r w:rsidRPr="00F55F4D">
        <w:rPr>
          <w:rFonts w:ascii="Times New Roman" w:hAnsi="Times New Roman"/>
          <w:sz w:val="28"/>
          <w:szCs w:val="28"/>
        </w:rPr>
        <w:t>работ</w:t>
      </w:r>
      <w:proofErr w:type="gramEnd"/>
      <w:r w:rsidRPr="00F55F4D">
        <w:rPr>
          <w:rFonts w:ascii="Times New Roman" w:hAnsi="Times New Roman"/>
          <w:sz w:val="28"/>
          <w:szCs w:val="28"/>
        </w:rPr>
        <w:t xml:space="preserve"> и интересы которых затрагиваются при производстве земляных работ, выдачей, продлением, закрытием ордера на производство работ.</w:t>
      </w:r>
    </w:p>
    <w:p w:rsidR="00DF0F27" w:rsidRDefault="00DF0F27">
      <w:pPr>
        <w:spacing w:line="240" w:lineRule="auto"/>
        <w:jc w:val="both"/>
        <w:rPr>
          <w:rFonts w:ascii="Times New Roman" w:hAnsi="Times New Roman"/>
          <w:sz w:val="28"/>
          <w:szCs w:val="28"/>
        </w:rPr>
      </w:pPr>
      <w:r>
        <w:rPr>
          <w:rFonts w:ascii="Times New Roman" w:hAnsi="Times New Roman"/>
          <w:sz w:val="28"/>
          <w:szCs w:val="28"/>
        </w:rPr>
        <w:t xml:space="preserve">   </w:t>
      </w:r>
    </w:p>
    <w:p w:rsidR="00DF0F27" w:rsidRDefault="00DF0F27">
      <w:pPr>
        <w:spacing w:line="240" w:lineRule="auto"/>
        <w:jc w:val="both"/>
        <w:rPr>
          <w:rFonts w:ascii="Times New Roman" w:hAnsi="Times New Roman"/>
          <w:sz w:val="28"/>
          <w:szCs w:val="28"/>
        </w:rPr>
      </w:pPr>
    </w:p>
    <w:p w:rsidR="00DF0F27" w:rsidRDefault="00DF0F27">
      <w:pPr>
        <w:spacing w:after="0" w:line="240" w:lineRule="auto"/>
        <w:jc w:val="both"/>
        <w:rPr>
          <w:rFonts w:ascii="Times New Roman" w:hAnsi="Times New Roman"/>
          <w:sz w:val="28"/>
          <w:szCs w:val="28"/>
        </w:rPr>
      </w:pPr>
      <w:r>
        <w:rPr>
          <w:rFonts w:ascii="Times New Roman" w:hAnsi="Times New Roman"/>
          <w:sz w:val="28"/>
          <w:szCs w:val="28"/>
        </w:rPr>
        <w:t>Ответственный производитель работ   ____________  ________________</w:t>
      </w:r>
    </w:p>
    <w:p w:rsidR="00DF0F27" w:rsidRDefault="00DF0F27">
      <w:pPr>
        <w:spacing w:line="240" w:lineRule="auto"/>
        <w:jc w:val="both"/>
        <w:rPr>
          <w:rFonts w:ascii="Times New Roman" w:hAnsi="Times New Roman"/>
          <w:sz w:val="28"/>
          <w:szCs w:val="28"/>
        </w:rPr>
      </w:pPr>
      <w:r>
        <w:rPr>
          <w:rFonts w:ascii="Times New Roman" w:hAnsi="Times New Roman"/>
          <w:sz w:val="28"/>
          <w:szCs w:val="28"/>
        </w:rPr>
        <w:t xml:space="preserve">                                                                                                       (подпись)                            (Ф.И.О.)</w:t>
      </w:r>
    </w:p>
    <w:p w:rsidR="00DF0F27" w:rsidRDefault="00DF0F27">
      <w:pPr>
        <w:spacing w:after="0" w:line="240" w:lineRule="auto"/>
        <w:jc w:val="both"/>
        <w:rPr>
          <w:rFonts w:ascii="Times New Roman" w:hAnsi="Times New Roman"/>
          <w:sz w:val="28"/>
          <w:szCs w:val="28"/>
        </w:rPr>
      </w:pPr>
      <w:r>
        <w:rPr>
          <w:rFonts w:ascii="Times New Roman" w:hAnsi="Times New Roman"/>
          <w:sz w:val="28"/>
          <w:szCs w:val="28"/>
        </w:rPr>
        <w:t>Руководитель организации   ______________   ______________________</w:t>
      </w:r>
    </w:p>
    <w:p w:rsidR="00DF0F27" w:rsidRDefault="00DF0F27">
      <w:pPr>
        <w:spacing w:after="0" w:line="240" w:lineRule="auto"/>
        <w:jc w:val="both"/>
        <w:rPr>
          <w:rFonts w:ascii="Times New Roman" w:hAnsi="Times New Roman"/>
          <w:sz w:val="28"/>
          <w:szCs w:val="28"/>
        </w:rPr>
      </w:pPr>
      <w:r>
        <w:rPr>
          <w:rFonts w:ascii="Times New Roman" w:hAnsi="Times New Roman"/>
          <w:sz w:val="28"/>
          <w:szCs w:val="28"/>
        </w:rPr>
        <w:t xml:space="preserve">                                                                                (подпись)                                           (Ф.И.О.)</w:t>
      </w:r>
    </w:p>
    <w:p w:rsidR="00DF0F27" w:rsidRDefault="00DF0F27">
      <w:pPr>
        <w:spacing w:line="240" w:lineRule="auto"/>
        <w:rPr>
          <w:rFonts w:eastAsia="Calibri"/>
          <w:sz w:val="28"/>
          <w:szCs w:val="28"/>
          <w:lang w:eastAsia="en-US"/>
        </w:rPr>
      </w:pPr>
      <w:r>
        <w:rPr>
          <w:rFonts w:ascii="Times New Roman" w:hAnsi="Times New Roman"/>
          <w:sz w:val="28"/>
          <w:szCs w:val="28"/>
        </w:rPr>
        <w:t>М.П.</w:t>
      </w:r>
    </w:p>
    <w:p w:rsidR="00DF0F27" w:rsidRDefault="00DF0F27">
      <w:pPr>
        <w:autoSpaceDE w:val="0"/>
        <w:spacing w:after="0" w:line="240" w:lineRule="auto"/>
        <w:rPr>
          <w:rFonts w:eastAsia="Calibri"/>
          <w:sz w:val="28"/>
          <w:szCs w:val="28"/>
          <w:lang w:eastAsia="en-US"/>
        </w:rPr>
      </w:pPr>
    </w:p>
    <w:p w:rsidR="00DF0F27" w:rsidRDefault="00DF0F27">
      <w:pPr>
        <w:autoSpaceDE w:val="0"/>
        <w:spacing w:after="0" w:line="240" w:lineRule="auto"/>
        <w:jc w:val="center"/>
        <w:rPr>
          <w:rFonts w:ascii="Times New Roman" w:hAnsi="Times New Roman"/>
          <w:b/>
          <w:bCs/>
          <w:sz w:val="24"/>
          <w:szCs w:val="24"/>
          <w:lang w:eastAsia="ar-SA"/>
        </w:rPr>
      </w:pPr>
    </w:p>
    <w:p w:rsidR="00DF0F27" w:rsidRDefault="00DF0F27">
      <w:pPr>
        <w:autoSpaceDE w:val="0"/>
        <w:spacing w:after="0" w:line="240" w:lineRule="auto"/>
        <w:jc w:val="center"/>
        <w:rPr>
          <w:rFonts w:ascii="Times New Roman" w:hAnsi="Times New Roman"/>
          <w:b/>
          <w:bCs/>
          <w:sz w:val="24"/>
          <w:szCs w:val="24"/>
          <w:lang w:eastAsia="ar-SA"/>
        </w:rPr>
      </w:pPr>
    </w:p>
    <w:p w:rsidR="00DF0F27" w:rsidRDefault="00DF0F27">
      <w:pPr>
        <w:sectPr w:rsidR="00DF0F27">
          <w:footerReference w:type="even" r:id="rId15"/>
          <w:footerReference w:type="default" r:id="rId16"/>
          <w:footerReference w:type="first" r:id="rId17"/>
          <w:pgSz w:w="11906" w:h="16838"/>
          <w:pgMar w:top="426" w:right="567" w:bottom="1135" w:left="1134" w:header="720" w:footer="720" w:gutter="0"/>
          <w:pgNumType w:start="1"/>
          <w:cols w:space="720"/>
          <w:titlePg/>
          <w:docGrid w:linePitch="360"/>
        </w:sectPr>
      </w:pPr>
    </w:p>
    <w:p w:rsidR="00DF0F27" w:rsidRDefault="00DF0F27">
      <w:pPr>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lastRenderedPageBreak/>
        <w:t>Приложение №5</w:t>
      </w:r>
    </w:p>
    <w:p w:rsidR="00DF0F27" w:rsidRDefault="00DF0F27">
      <w:pPr>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DF0F27" w:rsidRDefault="00DF0F27" w:rsidP="00C83226">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w:t>
      </w:r>
    </w:p>
    <w:p w:rsidR="00DF0F27" w:rsidRDefault="00DF0F27">
      <w:pPr>
        <w:pStyle w:val="HTML0"/>
        <w:rPr>
          <w:rFonts w:ascii="Times New Roman" w:hAnsi="Times New Roman" w:cs="Times New Roman"/>
          <w:b/>
          <w:sz w:val="28"/>
          <w:szCs w:val="28"/>
        </w:rPr>
      </w:pPr>
      <w:r>
        <w:rPr>
          <w:rFonts w:ascii="Times New Roman" w:hAnsi="Times New Roman" w:cs="Times New Roman"/>
          <w:sz w:val="28"/>
          <w:szCs w:val="28"/>
        </w:rPr>
        <w:t xml:space="preserve">            </w:t>
      </w:r>
    </w:p>
    <w:p w:rsidR="00DF0F27" w:rsidRDefault="00DF0F27">
      <w:pPr>
        <w:pStyle w:val="HTML0"/>
        <w:jc w:val="center"/>
        <w:rPr>
          <w:rFonts w:ascii="Times New Roman" w:hAnsi="Times New Roman" w:cs="Times New Roman"/>
          <w:b/>
          <w:sz w:val="28"/>
          <w:szCs w:val="28"/>
        </w:rPr>
      </w:pPr>
      <w:r>
        <w:rPr>
          <w:rFonts w:ascii="Times New Roman" w:hAnsi="Times New Roman" w:cs="Times New Roman"/>
          <w:b/>
          <w:sz w:val="28"/>
          <w:szCs w:val="28"/>
        </w:rPr>
        <w:t>АКТ</w:t>
      </w:r>
    </w:p>
    <w:p w:rsidR="00DF0F27" w:rsidRDefault="00DF0F27">
      <w:pPr>
        <w:pStyle w:val="HTML0"/>
        <w:jc w:val="center"/>
        <w:rPr>
          <w:rFonts w:ascii="Times New Roman" w:hAnsi="Times New Roman" w:cs="Times New Roman"/>
          <w:b/>
          <w:sz w:val="28"/>
          <w:szCs w:val="28"/>
        </w:rPr>
      </w:pPr>
      <w:r>
        <w:rPr>
          <w:rFonts w:ascii="Times New Roman" w:hAnsi="Times New Roman" w:cs="Times New Roman"/>
          <w:b/>
          <w:sz w:val="28"/>
          <w:szCs w:val="28"/>
        </w:rPr>
        <w:t>приемки восстановленной территории</w:t>
      </w:r>
    </w:p>
    <w:p w:rsidR="00DF0F27" w:rsidRDefault="00DF0F27">
      <w:pPr>
        <w:pStyle w:val="HTML0"/>
        <w:jc w:val="center"/>
        <w:rPr>
          <w:rFonts w:ascii="Times New Roman" w:hAnsi="Times New Roman" w:cs="Times New Roman"/>
          <w:sz w:val="28"/>
          <w:szCs w:val="28"/>
        </w:rPr>
      </w:pPr>
      <w:r>
        <w:rPr>
          <w:rFonts w:ascii="Times New Roman" w:hAnsi="Times New Roman" w:cs="Times New Roman"/>
          <w:b/>
          <w:sz w:val="28"/>
          <w:szCs w:val="28"/>
        </w:rPr>
        <w:t>после проведения земляных работ</w:t>
      </w:r>
    </w:p>
    <w:p w:rsidR="00DF0F27" w:rsidRDefault="00DF0F27" w:rsidP="002D68F0">
      <w:pPr>
        <w:pStyle w:val="HTML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от</w:t>
      </w:r>
      <w:r>
        <w:rPr>
          <w:rFonts w:ascii="Times New Roman" w:hAnsi="Times New Roman" w:cs="Times New Roman"/>
          <w:sz w:val="28"/>
          <w:szCs w:val="28"/>
        </w:rPr>
        <w:t xml:space="preserve">__________ 20_ г.                          </w:t>
      </w:r>
    </w:p>
    <w:p w:rsidR="00DF0F27"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Представители:</w:t>
      </w:r>
    </w:p>
    <w:p w:rsidR="00DF0F27"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1. Юридическое (физическое) лицо _________________________________</w:t>
      </w:r>
    </w:p>
    <w:p w:rsidR="00DF0F27"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 xml:space="preserve">                                        (Ф.И.О., должность)</w:t>
      </w:r>
    </w:p>
    <w:p w:rsidR="00DF0F27"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2. Представитель подрядной организации ___________________________</w:t>
      </w:r>
    </w:p>
    <w:p w:rsidR="00DF0F27"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 xml:space="preserve">                                           (Ф.И.О., должность)</w:t>
      </w:r>
    </w:p>
    <w:p w:rsidR="00DF0F27"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3. Представитель соответствующей комиссии ________________________</w:t>
      </w:r>
    </w:p>
    <w:p w:rsidR="00DF0F27"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 xml:space="preserve">                                            (Ф.И.О., должность)</w:t>
      </w:r>
    </w:p>
    <w:p w:rsidR="00DF0F27"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составили настоящий акт о том, что  в соответствии  с  разрешением</w:t>
      </w:r>
    </w:p>
    <w:p w:rsidR="00DF0F27"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N __________ от _____________, выданным __________________________</w:t>
      </w:r>
    </w:p>
    <w:p w:rsidR="00DF0F27"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 xml:space="preserve">                                        (наименование организации)</w:t>
      </w:r>
    </w:p>
    <w:p w:rsidR="00DF0F27"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на производство работ ____________________________________________</w:t>
      </w:r>
    </w:p>
    <w:p w:rsidR="00DF0F27"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(характер и объем работ в соответствии</w:t>
      </w:r>
      <w:proofErr w:type="gramEnd"/>
    </w:p>
    <w:p w:rsidR="00DF0F27"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 xml:space="preserve">                                  с записью в разрешении)</w:t>
      </w:r>
    </w:p>
    <w:p w:rsidR="00DF0F27"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по адресу: ______________________________________________________,</w:t>
      </w:r>
    </w:p>
    <w:p w:rsidR="00DF0F27"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работы выполнены в полном объеме, территория благоустроена:</w:t>
      </w:r>
    </w:p>
    <w:p w:rsidR="00DF0F27"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 xml:space="preserve">    - </w:t>
      </w:r>
      <w:proofErr w:type="spellStart"/>
      <w:proofErr w:type="gramStart"/>
      <w:r>
        <w:rPr>
          <w:rFonts w:ascii="Times New Roman" w:hAnsi="Times New Roman" w:cs="Times New Roman"/>
          <w:sz w:val="28"/>
          <w:szCs w:val="28"/>
        </w:rPr>
        <w:t>Асфальто</w:t>
      </w:r>
      <w:proofErr w:type="spellEnd"/>
      <w:r>
        <w:rPr>
          <w:rFonts w:ascii="Times New Roman" w:hAnsi="Times New Roman" w:cs="Times New Roman"/>
          <w:sz w:val="28"/>
          <w:szCs w:val="28"/>
        </w:rPr>
        <w:t>-бетонное</w:t>
      </w:r>
      <w:proofErr w:type="gramEnd"/>
      <w:r>
        <w:rPr>
          <w:rFonts w:ascii="Times New Roman" w:hAnsi="Times New Roman" w:cs="Times New Roman"/>
          <w:sz w:val="28"/>
          <w:szCs w:val="28"/>
        </w:rPr>
        <w:t xml:space="preserve"> покрытие ___________________________ кв. м</w:t>
      </w:r>
    </w:p>
    <w:p w:rsidR="00DF0F27"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(восстановлено или не</w:t>
      </w:r>
      <w:proofErr w:type="gramEnd"/>
    </w:p>
    <w:p w:rsidR="00DF0F27"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 xml:space="preserve">                                     нарушалось, указать)</w:t>
      </w:r>
    </w:p>
    <w:p w:rsidR="00DF0F27"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Отмостка</w:t>
      </w:r>
      <w:proofErr w:type="spellEnd"/>
      <w:r>
        <w:rPr>
          <w:rFonts w:ascii="Times New Roman" w:hAnsi="Times New Roman" w:cs="Times New Roman"/>
          <w:sz w:val="28"/>
          <w:szCs w:val="28"/>
        </w:rPr>
        <w:t xml:space="preserve"> (бортовой камень) ___________________________ кв. м</w:t>
      </w:r>
    </w:p>
    <w:p w:rsidR="00DF0F27"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 xml:space="preserve">    - Восстановление благоустройства _____________________________</w:t>
      </w:r>
    </w:p>
    <w:p w:rsidR="00DF0F27"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 xml:space="preserve">    - Восстановление озеленения __________________________________</w:t>
      </w:r>
    </w:p>
    <w:p w:rsidR="00DF0F27"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 xml:space="preserve">    - Восстановление малых архитектурных форм ____________________</w:t>
      </w:r>
    </w:p>
    <w:p w:rsidR="00DF0F27"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 xml:space="preserve">    - Восстановление технических сооружений ______________________</w:t>
      </w:r>
    </w:p>
    <w:p w:rsidR="00DF0F27"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 xml:space="preserve">    - Прочие нарушения</w:t>
      </w:r>
    </w:p>
    <w:p w:rsidR="00DF0F27"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 xml:space="preserve">Приложение: </w:t>
      </w:r>
    </w:p>
    <w:p w:rsidR="00DF0F27"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1. Исполнительная съемка, согласованная  с заказчиком,</w:t>
      </w:r>
    </w:p>
    <w:p w:rsidR="00DF0F27"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 xml:space="preserve">эксплуатационной  службой  и  </w:t>
      </w:r>
      <w:proofErr w:type="gramStart"/>
      <w:r>
        <w:rPr>
          <w:rFonts w:ascii="Times New Roman" w:hAnsi="Times New Roman" w:cs="Times New Roman"/>
          <w:sz w:val="28"/>
          <w:szCs w:val="28"/>
        </w:rPr>
        <w:t>принятая</w:t>
      </w:r>
      <w:proofErr w:type="gramEnd"/>
      <w:r>
        <w:rPr>
          <w:rFonts w:ascii="Times New Roman" w:hAnsi="Times New Roman" w:cs="Times New Roman"/>
          <w:sz w:val="28"/>
          <w:szCs w:val="28"/>
        </w:rPr>
        <w:t xml:space="preserve"> администрацией МО   (отделом, сектором по архитектуре и градостроительству). </w:t>
      </w:r>
    </w:p>
    <w:p w:rsidR="00DF0F27"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2.  Справка,      подписанная     заказчиком,      генподрядчиком,</w:t>
      </w:r>
    </w:p>
    <w:p w:rsidR="00DF0F27"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балансодержателем,   эксплуатационной  организацией,   управляющей</w:t>
      </w:r>
    </w:p>
    <w:p w:rsidR="00DF0F27"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жилищным  фондом компанией или иными представителями собственника,</w:t>
      </w:r>
    </w:p>
    <w:p w:rsidR="00DF0F27"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а  также  начальником отдела администрации МО, о выполнении  работ по благоустройству, асфальтированию и озеленению территории сдаваемого в эксплуатацию объекта.</w:t>
      </w:r>
    </w:p>
    <w:p w:rsidR="00DF0F27"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Подписи присутствующих:</w:t>
      </w:r>
    </w:p>
    <w:p w:rsidR="00DF0F27"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F0F27"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F0F27" w:rsidRDefault="00DF0F27">
      <w:pPr>
        <w:pStyle w:val="HTML0"/>
        <w:tabs>
          <w:tab w:val="clear" w:pos="9160"/>
          <w:tab w:val="clear" w:pos="10076"/>
          <w:tab w:val="left" w:pos="10206"/>
          <w:tab w:val="left" w:pos="10348"/>
        </w:tabs>
        <w:ind w:left="-142"/>
        <w:rPr>
          <w:rFonts w:ascii="Times New Roman" w:hAnsi="Times New Roman" w:cs="Times New Roman"/>
          <w:bCs/>
          <w:lang w:eastAsia="ar-SA"/>
        </w:rPr>
      </w:pPr>
      <w:r>
        <w:rPr>
          <w:rFonts w:ascii="Times New Roman" w:hAnsi="Times New Roman" w:cs="Times New Roman"/>
          <w:sz w:val="28"/>
          <w:szCs w:val="28"/>
        </w:rPr>
        <w:t>__________________________________________________________________</w:t>
      </w:r>
    </w:p>
    <w:p w:rsidR="00DF0F27" w:rsidRDefault="00DF0F27">
      <w:pPr>
        <w:autoSpaceDE w:val="0"/>
        <w:spacing w:after="0" w:line="240" w:lineRule="auto"/>
        <w:jc w:val="right"/>
        <w:rPr>
          <w:rFonts w:ascii="Times New Roman" w:hAnsi="Times New Roman"/>
          <w:bCs/>
          <w:sz w:val="20"/>
          <w:szCs w:val="20"/>
          <w:lang w:eastAsia="ar-SA"/>
        </w:rPr>
      </w:pPr>
    </w:p>
    <w:p w:rsidR="00DF0F27" w:rsidRDefault="00DF0F27">
      <w:pPr>
        <w:autoSpaceDE w:val="0"/>
        <w:spacing w:after="0" w:line="240" w:lineRule="auto"/>
        <w:jc w:val="right"/>
        <w:rPr>
          <w:rFonts w:ascii="Times New Roman" w:hAnsi="Times New Roman"/>
          <w:bCs/>
          <w:sz w:val="20"/>
          <w:szCs w:val="20"/>
          <w:lang w:eastAsia="ar-SA"/>
        </w:rPr>
      </w:pPr>
    </w:p>
    <w:p w:rsidR="00DF0F27" w:rsidRDefault="00DF0F27">
      <w:pPr>
        <w:autoSpaceDE w:val="0"/>
        <w:spacing w:after="0" w:line="240" w:lineRule="auto"/>
        <w:jc w:val="right"/>
        <w:rPr>
          <w:rFonts w:ascii="Times New Roman" w:hAnsi="Times New Roman"/>
          <w:bCs/>
          <w:sz w:val="20"/>
          <w:szCs w:val="20"/>
          <w:lang w:eastAsia="ar-SA"/>
        </w:rPr>
      </w:pPr>
    </w:p>
    <w:p w:rsidR="00DF0F27" w:rsidRDefault="00DF0F27">
      <w:pPr>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lastRenderedPageBreak/>
        <w:t>Приложение №6</w:t>
      </w:r>
    </w:p>
    <w:p w:rsidR="00DF0F27" w:rsidRDefault="00DF0F27">
      <w:pPr>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DF0F27" w:rsidRDefault="00DF0F27" w:rsidP="00061807">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w:t>
      </w:r>
    </w:p>
    <w:p w:rsidR="00DF0F27" w:rsidRDefault="00DF0F27">
      <w:pPr>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t xml:space="preserve"> </w:t>
      </w:r>
    </w:p>
    <w:p w:rsidR="00DF0F27" w:rsidRDefault="00DF0F27">
      <w:pPr>
        <w:autoSpaceDE w:val="0"/>
        <w:spacing w:after="0" w:line="240" w:lineRule="auto"/>
        <w:jc w:val="right"/>
        <w:rPr>
          <w:rFonts w:ascii="Times New Roman" w:hAnsi="Times New Roman"/>
          <w:sz w:val="20"/>
          <w:szCs w:val="20"/>
          <w:lang w:eastAsia="ar-SA"/>
        </w:rPr>
      </w:pPr>
    </w:p>
    <w:p w:rsidR="00DF0F27" w:rsidRDefault="00DF0F27">
      <w:pPr>
        <w:autoSpaceDE w:val="0"/>
        <w:spacing w:after="0" w:line="240" w:lineRule="auto"/>
        <w:jc w:val="right"/>
        <w:rPr>
          <w:rFonts w:ascii="Times New Roman" w:hAnsi="Times New Roman"/>
          <w:sz w:val="24"/>
          <w:szCs w:val="24"/>
          <w:lang w:eastAsia="ar-SA"/>
        </w:rPr>
      </w:pPr>
      <w:r>
        <w:rPr>
          <w:rFonts w:ascii="Times New Roman" w:hAnsi="Times New Roman"/>
          <w:bCs/>
          <w:sz w:val="24"/>
          <w:szCs w:val="24"/>
          <w:lang w:eastAsia="ar-SA"/>
        </w:rPr>
        <w:t xml:space="preserve">                                                                                                                           </w:t>
      </w:r>
    </w:p>
    <w:p w:rsidR="00DF0F27" w:rsidRDefault="00DF0F27">
      <w:pPr>
        <w:widowControl w:val="0"/>
        <w:autoSpaceDE w:val="0"/>
        <w:spacing w:before="108" w:after="108" w:line="240" w:lineRule="auto"/>
        <w:jc w:val="center"/>
        <w:rPr>
          <w:rFonts w:ascii="Arial" w:hAnsi="Arial" w:cs="Arial"/>
          <w:sz w:val="24"/>
          <w:szCs w:val="24"/>
        </w:rPr>
      </w:pPr>
      <w:r>
        <w:rPr>
          <w:rFonts w:ascii="Times New Roman" w:hAnsi="Times New Roman"/>
          <w:b/>
          <w:bCs/>
          <w:sz w:val="28"/>
          <w:szCs w:val="28"/>
        </w:rPr>
        <w:t>Блок-схема</w:t>
      </w:r>
      <w:r>
        <w:rPr>
          <w:rFonts w:ascii="Times New Roman" w:hAnsi="Times New Roman"/>
          <w:b/>
          <w:bCs/>
          <w:sz w:val="28"/>
          <w:szCs w:val="28"/>
        </w:rPr>
        <w:br/>
        <w:t xml:space="preserve">предоставления муниципальной услуги </w:t>
      </w:r>
    </w:p>
    <w:p w:rsidR="00DF0F27" w:rsidRDefault="00DF0F27">
      <w:pPr>
        <w:widowControl w:val="0"/>
        <w:autoSpaceDE w:val="0"/>
        <w:spacing w:after="0" w:line="240" w:lineRule="auto"/>
        <w:ind w:firstLine="720"/>
        <w:jc w:val="both"/>
        <w:rPr>
          <w:rFonts w:ascii="Arial" w:hAnsi="Arial" w:cs="Arial"/>
          <w:sz w:val="24"/>
          <w:szCs w:val="24"/>
        </w:rPr>
      </w:pP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hAnsi="Courier New" w:cs="Courier New"/>
        </w:rPr>
        <w:t>Поступление заявления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 xml:space="preserve">│  </w:t>
      </w:r>
      <w:r>
        <w:rPr>
          <w:rFonts w:ascii="Courier New" w:hAnsi="Courier New" w:cs="Courier New"/>
        </w:rPr>
        <w:t>(в том числе через  │</w:t>
      </w:r>
      <w:proofErr w:type="gramEnd"/>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 xml:space="preserve">│         </w:t>
      </w:r>
      <w:r>
        <w:rPr>
          <w:rFonts w:ascii="Courier New" w:hAnsi="Courier New" w:cs="Courier New"/>
        </w:rPr>
        <w:t>МФЦ)         │</w:t>
      </w:r>
      <w:proofErr w:type="gramEnd"/>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Регистрация заявления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 xml:space="preserve">Назначение </w:t>
      </w:r>
      <w:proofErr w:type="gramStart"/>
      <w:r>
        <w:rPr>
          <w:rFonts w:ascii="Courier New" w:hAnsi="Courier New" w:cs="Courier New"/>
        </w:rPr>
        <w:t>ответственного</w:t>
      </w:r>
      <w:proofErr w:type="gramEnd"/>
      <w:r>
        <w:rPr>
          <w:rFonts w:ascii="Courier New" w:hAnsi="Courier New" w:cs="Courier New"/>
        </w:rPr>
        <w:t xml:space="preserve">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исполнителя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Передача документов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ответственному исполнителю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Проверка наличия документов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proofErr w:type="gramStart"/>
      <w:r>
        <w:rPr>
          <w:rFonts w:ascii="Courier New" w:hAnsi="Courier New" w:cs="Courier New"/>
        </w:rPr>
        <w:t>нет</w:t>
      </w:r>
      <w:proofErr w:type="gramEnd"/>
      <w:r>
        <w:rPr>
          <w:rFonts w:ascii="Courier New" w:hAnsi="Courier New" w:cs="Courier New"/>
        </w:rPr>
        <w:t xml:space="preserve">      │Документы представлены│     да</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в полном объеме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                      │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  </w:t>
      </w:r>
      <w:r>
        <w:rPr>
          <w:rFonts w:ascii="Courier New" w:hAnsi="Courier New" w:cs="Courier New"/>
        </w:rPr>
        <w:t>Рассмотрение документов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proofErr w:type="gramStart"/>
      <w:r>
        <w:rPr>
          <w:rFonts w:ascii="Courier New" w:hAnsi="Courier New" w:cs="Courier New"/>
        </w:rPr>
        <w:t>нет</w:t>
      </w:r>
      <w:proofErr w:type="gramEnd"/>
      <w:r>
        <w:rPr>
          <w:rFonts w:ascii="Courier New" w:hAnsi="Courier New" w:cs="Courier New"/>
        </w:rPr>
        <w:t xml:space="preserve">            │    Документы     │ да</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  </w:t>
      </w:r>
      <w:r>
        <w:rPr>
          <w:rFonts w:ascii="Courier New" w:hAnsi="Courier New" w:cs="Courier New"/>
        </w:rPr>
        <w:t>соответствуют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                           │   </w:t>
      </w:r>
      <w:r>
        <w:rPr>
          <w:rFonts w:ascii="Courier New" w:hAnsi="Courier New" w:cs="Courier New"/>
        </w:rPr>
        <w:t>требованиям    │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                           │ </w:t>
      </w:r>
      <w:r>
        <w:rPr>
          <w:rFonts w:ascii="Courier New" w:hAnsi="Courier New" w:cs="Courier New"/>
        </w:rPr>
        <w:t>законодательства │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                           └──────────────────┘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hAnsi="Courier New" w:cs="Courier New"/>
        </w:rPr>
        <w:t xml:space="preserve">Решение об отказе в  │               │  </w:t>
      </w:r>
      <w:proofErr w:type="gramStart"/>
      <w:r>
        <w:rPr>
          <w:rFonts w:ascii="Courier New" w:hAnsi="Courier New" w:cs="Courier New"/>
        </w:rPr>
        <w:t>Решение</w:t>
      </w:r>
      <w:proofErr w:type="gramEnd"/>
      <w:r>
        <w:rPr>
          <w:rFonts w:ascii="Courier New" w:hAnsi="Courier New" w:cs="Courier New"/>
        </w:rPr>
        <w:t xml:space="preserve"> о выдаче разрешения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hAnsi="Courier New" w:cs="Courier New"/>
        </w:rPr>
        <w:t>предоставлении услуги│               │    (ордера</w:t>
      </w:r>
      <w:proofErr w:type="gramStart"/>
      <w:r>
        <w:rPr>
          <w:rFonts w:ascii="Courier New" w:hAnsi="Courier New" w:cs="Courier New"/>
        </w:rPr>
        <w:t>)н</w:t>
      </w:r>
      <w:proofErr w:type="gramEnd"/>
      <w:r>
        <w:rPr>
          <w:rFonts w:ascii="Courier New" w:hAnsi="Courier New" w:cs="Courier New"/>
        </w:rPr>
        <w:t xml:space="preserve">а </w:t>
      </w:r>
      <w:r>
        <w:rPr>
          <w:rFonts w:ascii="Courier New" w:hAnsi="Courier New" w:cs="Courier New"/>
          <w:color w:val="000000"/>
        </w:rPr>
        <w:t>осуществление</w:t>
      </w:r>
      <w:r>
        <w:rPr>
          <w:rFonts w:ascii="Courier New" w:hAnsi="Courier New" w:cs="Courier New"/>
        </w:rPr>
        <w:t xml:space="preserve">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          </w:t>
      </w:r>
      <w:r>
        <w:rPr>
          <w:rFonts w:ascii="Courier New" w:hAnsi="Courier New" w:cs="Courier New"/>
        </w:rPr>
        <w:t>земляных работ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 </w:t>
      </w:r>
      <w:r>
        <w:rPr>
          <w:rFonts w:ascii="Courier New" w:hAnsi="Courier New" w:cs="Courier New"/>
        </w:rPr>
        <w:t>Оформление разрешения (ордера)│</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на осуществление земляных работ│</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lastRenderedPageBreak/>
        <w:t xml:space="preserve">          │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hAnsi="Courier New" w:cs="Courier New"/>
        </w:rPr>
        <w:t>Уведомление заявителя об │      │   Направление (вручение)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отказе в выдаче     │      │ заявителю разрешени</w:t>
      </w:r>
      <w:proofErr w:type="gramStart"/>
      <w:r>
        <w:rPr>
          <w:rFonts w:ascii="Courier New" w:hAnsi="Courier New" w:cs="Courier New"/>
        </w:rPr>
        <w:t>я(</w:t>
      </w:r>
      <w:proofErr w:type="gramEnd"/>
      <w:r>
        <w:rPr>
          <w:rFonts w:ascii="Courier New" w:hAnsi="Courier New" w:cs="Courier New"/>
        </w:rPr>
        <w:t>ордера)│</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разрешени</w:t>
      </w:r>
      <w:proofErr w:type="gramStart"/>
      <w:r>
        <w:rPr>
          <w:rFonts w:ascii="Courier New" w:hAnsi="Courier New" w:cs="Courier New"/>
        </w:rPr>
        <w:t>я(</w:t>
      </w:r>
      <w:proofErr w:type="gramEnd"/>
      <w:r>
        <w:rPr>
          <w:rFonts w:ascii="Courier New" w:hAnsi="Courier New" w:cs="Courier New"/>
        </w:rPr>
        <w:t>ордера) │      │  на осуществление земляных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w:t>
      </w:r>
      <w:r>
        <w:rPr>
          <w:rFonts w:ascii="Courier New" w:hAnsi="Courier New" w:cs="Courier New"/>
        </w:rPr>
        <w:t>на осуществление земляных│      │  работ (в том числе через   │</w:t>
      </w:r>
      <w:proofErr w:type="gramEnd"/>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hAnsi="Courier New" w:cs="Courier New"/>
        </w:rPr>
        <w:t>работ, возврат документов│      │            МФЦ)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(в том числе через МФЦ) │      │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Окончание предоставления       │</w:t>
      </w:r>
    </w:p>
    <w:p w:rsidR="00DF0F27" w:rsidRDefault="00DF0F27">
      <w:pPr>
        <w:widowControl w:val="0"/>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муниципальной услуги          │</w:t>
      </w:r>
    </w:p>
    <w:p w:rsidR="00DF0F27" w:rsidRDefault="00DF0F27">
      <w:pPr>
        <w:widowControl w:val="0"/>
        <w:autoSpaceDE w:val="0"/>
        <w:spacing w:after="0" w:line="240" w:lineRule="auto"/>
        <w:rPr>
          <w:rFonts w:ascii="Arial" w:hAnsi="Arial" w:cs="Arial"/>
          <w:sz w:val="24"/>
          <w:szCs w:val="24"/>
        </w:rPr>
      </w:pPr>
      <w:r>
        <w:rPr>
          <w:rFonts w:ascii="Courier New" w:eastAsia="Courier New" w:hAnsi="Courier New" w:cs="Courier New"/>
        </w:rPr>
        <w:t xml:space="preserve">             └─────────────────────────────────────┘</w:t>
      </w:r>
    </w:p>
    <w:p w:rsidR="00DF0F27" w:rsidRDefault="00DF0F27">
      <w:pPr>
        <w:widowControl w:val="0"/>
        <w:autoSpaceDE w:val="0"/>
        <w:spacing w:after="0" w:line="240" w:lineRule="auto"/>
        <w:ind w:firstLine="720"/>
        <w:jc w:val="both"/>
        <w:rPr>
          <w:rFonts w:ascii="Arial" w:hAnsi="Arial" w:cs="Arial"/>
          <w:sz w:val="24"/>
          <w:szCs w:val="24"/>
        </w:rPr>
      </w:pPr>
    </w:p>
    <w:p w:rsidR="00DF0F27" w:rsidRDefault="00DF0F27">
      <w:pPr>
        <w:widowControl w:val="0"/>
        <w:autoSpaceDE w:val="0"/>
        <w:spacing w:after="0" w:line="240" w:lineRule="auto"/>
        <w:ind w:firstLine="720"/>
        <w:jc w:val="both"/>
        <w:rPr>
          <w:rFonts w:ascii="Times New Roman" w:hAnsi="Times New Roman"/>
          <w:sz w:val="28"/>
          <w:szCs w:val="28"/>
        </w:rPr>
      </w:pPr>
    </w:p>
    <w:p w:rsidR="00DF0F27" w:rsidRDefault="00DF0F27">
      <w:pPr>
        <w:pageBreakBefore/>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lastRenderedPageBreak/>
        <w:t>Приложение № 7</w:t>
      </w:r>
    </w:p>
    <w:p w:rsidR="00DF0F27" w:rsidRDefault="00DF0F27">
      <w:pPr>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DF0F27" w:rsidRDefault="00DF0F27">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w:t>
      </w:r>
    </w:p>
    <w:p w:rsidR="00DF0F27" w:rsidRDefault="00DF0F27">
      <w:pPr>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t xml:space="preserve"> </w:t>
      </w:r>
    </w:p>
    <w:p w:rsidR="00DF0F27" w:rsidRDefault="00DF0F27">
      <w:pPr>
        <w:autoSpaceDE w:val="0"/>
        <w:spacing w:after="0" w:line="240" w:lineRule="auto"/>
        <w:jc w:val="right"/>
        <w:rPr>
          <w:rFonts w:ascii="Times New Roman" w:hAnsi="Times New Roman"/>
          <w:sz w:val="20"/>
          <w:szCs w:val="20"/>
          <w:lang w:eastAsia="ar-SA"/>
        </w:rPr>
      </w:pPr>
    </w:p>
    <w:p w:rsidR="00DF0F27" w:rsidRDefault="00DF0F27">
      <w:pPr>
        <w:widowControl w:val="0"/>
        <w:tabs>
          <w:tab w:val="left" w:pos="142"/>
          <w:tab w:val="left" w:pos="284"/>
        </w:tabs>
        <w:autoSpaceDE w:val="0"/>
        <w:spacing w:after="0" w:line="240" w:lineRule="auto"/>
        <w:ind w:left="-567" w:firstLine="340"/>
        <w:jc w:val="right"/>
        <w:rPr>
          <w:rFonts w:ascii="Times New Roman" w:hAnsi="Times New Roman"/>
          <w:bCs/>
          <w:sz w:val="24"/>
          <w:szCs w:val="24"/>
        </w:rPr>
      </w:pPr>
    </w:p>
    <w:p w:rsidR="00DF0F27" w:rsidRDefault="00DF0F27">
      <w:pPr>
        <w:spacing w:after="0" w:line="240" w:lineRule="auto"/>
        <w:ind w:left="4963"/>
        <w:rPr>
          <w:rFonts w:ascii="Times New Roman" w:hAnsi="Times New Roman"/>
          <w:sz w:val="24"/>
          <w:szCs w:val="24"/>
        </w:rPr>
      </w:pPr>
      <w:r>
        <w:rPr>
          <w:rFonts w:ascii="Times New Roman" w:hAnsi="Times New Roman"/>
          <w:sz w:val="24"/>
          <w:szCs w:val="24"/>
        </w:rPr>
        <w:t>В __________________________________________</w:t>
      </w:r>
    </w:p>
    <w:p w:rsidR="00DF0F27" w:rsidRDefault="00DF0F27">
      <w:pPr>
        <w:spacing w:after="0" w:line="240" w:lineRule="auto"/>
        <w:ind w:left="4820"/>
        <w:jc w:val="center"/>
        <w:rPr>
          <w:rFonts w:ascii="Times New Roman" w:hAnsi="Times New Roman"/>
          <w:sz w:val="24"/>
          <w:szCs w:val="24"/>
        </w:rPr>
      </w:pPr>
      <w:r>
        <w:rPr>
          <w:rFonts w:ascii="Times New Roman" w:hAnsi="Times New Roman"/>
          <w:sz w:val="24"/>
          <w:szCs w:val="24"/>
        </w:rPr>
        <w:t>(наименование органа, предоставляющего муниципальную услугу)</w:t>
      </w:r>
    </w:p>
    <w:p w:rsidR="00DF0F27" w:rsidRDefault="00DF0F27">
      <w:pPr>
        <w:spacing w:after="0" w:line="240" w:lineRule="auto"/>
        <w:ind w:left="4820"/>
        <w:jc w:val="right"/>
        <w:rPr>
          <w:rFonts w:ascii="Times New Roman" w:hAnsi="Times New Roman"/>
          <w:sz w:val="24"/>
          <w:szCs w:val="24"/>
        </w:rPr>
      </w:pPr>
      <w:r>
        <w:rPr>
          <w:rFonts w:ascii="Times New Roman" w:hAnsi="Times New Roman"/>
          <w:sz w:val="24"/>
          <w:szCs w:val="24"/>
        </w:rPr>
        <w:t xml:space="preserve"> ___________________________________________</w:t>
      </w:r>
    </w:p>
    <w:p w:rsidR="00DF0F27" w:rsidRDefault="00DF0F27">
      <w:pPr>
        <w:spacing w:after="0" w:line="240" w:lineRule="auto"/>
        <w:ind w:left="4820"/>
        <w:jc w:val="center"/>
        <w:rPr>
          <w:rFonts w:ascii="Times New Roman" w:hAnsi="Times New Roman"/>
          <w:sz w:val="24"/>
          <w:szCs w:val="24"/>
        </w:rPr>
      </w:pPr>
      <w:r>
        <w:rPr>
          <w:rFonts w:ascii="Times New Roman" w:hAnsi="Times New Roman"/>
          <w:sz w:val="24"/>
          <w:szCs w:val="24"/>
        </w:rPr>
        <w:t>(должностное лицо органа, предоставляющего муниципальную услугу, решение и действие (бездействие) которого обжалуется)</w:t>
      </w:r>
    </w:p>
    <w:p w:rsidR="00DF0F27" w:rsidRDefault="00DF0F27">
      <w:pPr>
        <w:spacing w:after="0" w:line="240" w:lineRule="auto"/>
        <w:ind w:left="4820"/>
        <w:rPr>
          <w:rFonts w:ascii="Times New Roman" w:hAnsi="Times New Roman"/>
          <w:sz w:val="24"/>
          <w:szCs w:val="24"/>
        </w:rPr>
      </w:pPr>
      <w:r>
        <w:rPr>
          <w:rFonts w:ascii="Times New Roman" w:hAnsi="Times New Roman"/>
          <w:sz w:val="24"/>
          <w:szCs w:val="24"/>
        </w:rPr>
        <w:t>От __________________________________________</w:t>
      </w:r>
    </w:p>
    <w:p w:rsidR="00DF0F27" w:rsidRDefault="00DF0F27">
      <w:pPr>
        <w:spacing w:after="0" w:line="240" w:lineRule="auto"/>
        <w:ind w:left="4820"/>
        <w:jc w:val="center"/>
        <w:rPr>
          <w:rFonts w:ascii="Times New Roman" w:hAnsi="Times New Roman"/>
          <w:sz w:val="24"/>
          <w:szCs w:val="24"/>
        </w:rPr>
      </w:pPr>
      <w:r>
        <w:rPr>
          <w:rFonts w:ascii="Times New Roman" w:hAnsi="Times New Roman"/>
          <w:sz w:val="24"/>
          <w:szCs w:val="24"/>
        </w:rPr>
        <w:t>(ФИО заявителя)</w:t>
      </w:r>
    </w:p>
    <w:p w:rsidR="00DF0F27" w:rsidRDefault="00DF0F27">
      <w:pPr>
        <w:widowControl w:val="0"/>
        <w:tabs>
          <w:tab w:val="left" w:pos="142"/>
          <w:tab w:val="left" w:pos="284"/>
        </w:tabs>
        <w:autoSpaceDE w:val="0"/>
        <w:spacing w:after="0" w:line="240" w:lineRule="auto"/>
        <w:ind w:left="-567" w:firstLine="34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Адрес проживания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u w:val="single"/>
        </w:rPr>
        <w:tab/>
      </w:r>
    </w:p>
    <w:p w:rsidR="00DF0F27" w:rsidRDefault="00DF0F27">
      <w:pPr>
        <w:widowControl w:val="0"/>
        <w:tabs>
          <w:tab w:val="left" w:pos="142"/>
          <w:tab w:val="left" w:pos="284"/>
        </w:tabs>
        <w:autoSpaceDE w:val="0"/>
        <w:spacing w:after="0" w:line="24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Телефон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DF0F27" w:rsidRDefault="00DF0F27">
      <w:pPr>
        <w:widowControl w:val="0"/>
        <w:tabs>
          <w:tab w:val="left" w:pos="142"/>
          <w:tab w:val="left" w:pos="284"/>
        </w:tabs>
        <w:autoSpaceDE w:val="0"/>
        <w:spacing w:after="0" w:line="240" w:lineRule="auto"/>
        <w:jc w:val="center"/>
        <w:rPr>
          <w:rFonts w:ascii="Times New Roman" w:hAnsi="Times New Roman"/>
          <w:b/>
          <w:sz w:val="28"/>
          <w:szCs w:val="28"/>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Адрес эл/почты </w:t>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DF0F27" w:rsidRDefault="00DF0F27">
      <w:pPr>
        <w:widowControl w:val="0"/>
        <w:tabs>
          <w:tab w:val="left" w:pos="142"/>
          <w:tab w:val="left" w:pos="284"/>
        </w:tabs>
        <w:autoSpaceDE w:val="0"/>
        <w:spacing w:after="0" w:line="240" w:lineRule="auto"/>
        <w:ind w:left="-567" w:firstLine="340"/>
        <w:jc w:val="center"/>
        <w:rPr>
          <w:rFonts w:ascii="Times New Roman" w:hAnsi="Times New Roman"/>
          <w:b/>
          <w:sz w:val="28"/>
          <w:szCs w:val="28"/>
        </w:rPr>
      </w:pPr>
    </w:p>
    <w:p w:rsidR="00DF0F27" w:rsidRDefault="00DF0F27">
      <w:pPr>
        <w:widowControl w:val="0"/>
        <w:tabs>
          <w:tab w:val="left" w:pos="142"/>
          <w:tab w:val="left" w:pos="284"/>
        </w:tabs>
        <w:autoSpaceDE w:val="0"/>
        <w:spacing w:after="0" w:line="240" w:lineRule="auto"/>
        <w:ind w:left="-567" w:firstLine="340"/>
        <w:jc w:val="center"/>
        <w:rPr>
          <w:rFonts w:ascii="Times New Roman" w:hAnsi="Times New Roman"/>
          <w:b/>
          <w:sz w:val="28"/>
          <w:szCs w:val="28"/>
        </w:rPr>
      </w:pPr>
    </w:p>
    <w:p w:rsidR="00DF0F27" w:rsidRDefault="00DF0F27">
      <w:pPr>
        <w:widowControl w:val="0"/>
        <w:tabs>
          <w:tab w:val="left" w:pos="142"/>
          <w:tab w:val="left" w:pos="284"/>
        </w:tabs>
        <w:autoSpaceDE w:val="0"/>
        <w:spacing w:after="0" w:line="240" w:lineRule="auto"/>
        <w:ind w:left="-567" w:firstLine="340"/>
        <w:jc w:val="center"/>
        <w:rPr>
          <w:rFonts w:ascii="Times New Roman" w:hAnsi="Times New Roman"/>
          <w:sz w:val="28"/>
          <w:szCs w:val="28"/>
          <w:u w:val="single"/>
        </w:rPr>
      </w:pPr>
      <w:r>
        <w:rPr>
          <w:rFonts w:ascii="Times New Roman" w:hAnsi="Times New Roman"/>
          <w:b/>
          <w:sz w:val="28"/>
          <w:szCs w:val="28"/>
        </w:rPr>
        <w:t>ЖАЛОБА</w:t>
      </w:r>
    </w:p>
    <w:p w:rsidR="00DF0F27" w:rsidRDefault="00DF0F27">
      <w:pPr>
        <w:widowControl w:val="0"/>
        <w:tabs>
          <w:tab w:val="left" w:pos="142"/>
          <w:tab w:val="left" w:pos="284"/>
        </w:tabs>
        <w:autoSpaceDE w:val="0"/>
        <w:spacing w:after="0" w:line="240" w:lineRule="auto"/>
        <w:ind w:left="-567" w:firstLine="340"/>
        <w:jc w:val="right"/>
        <w:rPr>
          <w:rFonts w:ascii="Times New Roman" w:hAnsi="Times New Roman"/>
          <w:sz w:val="28"/>
          <w:szCs w:val="28"/>
          <w:u w:val="single"/>
        </w:rPr>
      </w:pPr>
    </w:p>
    <w:p w:rsidR="00DF0F27" w:rsidRDefault="00DF0F27">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DF0F27" w:rsidRDefault="00DF0F27">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DF0F27" w:rsidRDefault="00DF0F27">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w:t>
      </w:r>
      <w:r>
        <w:rPr>
          <w:rFonts w:ascii="Times New Roman" w:hAnsi="Times New Roman"/>
          <w:u w:val="single"/>
        </w:rPr>
        <w:t xml:space="preserve">   </w:t>
      </w:r>
    </w:p>
    <w:p w:rsidR="00DF0F27" w:rsidRDefault="00DF0F27">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DF0F27" w:rsidRDefault="00DF0F27">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DF0F27" w:rsidRDefault="00DF0F27">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DF0F27" w:rsidRDefault="00DF0F27">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DF0F27" w:rsidRDefault="00DF0F27">
      <w:pPr>
        <w:widowControl w:val="0"/>
        <w:autoSpaceDE w:val="0"/>
        <w:spacing w:after="0"/>
        <w:jc w:val="both"/>
        <w:rPr>
          <w:rFonts w:ascii="Times New Roman" w:hAnsi="Times New Roman"/>
          <w:sz w:val="18"/>
          <w:szCs w:val="18"/>
        </w:rPr>
      </w:pPr>
      <w:r>
        <w:rPr>
          <w:rFonts w:ascii="Times New Roman" w:hAnsi="Times New Roman"/>
        </w:rPr>
        <w:t>____________________________________________________________________________________</w:t>
      </w:r>
    </w:p>
    <w:p w:rsidR="00DF0F27" w:rsidRDefault="00DF0F27">
      <w:pPr>
        <w:widowControl w:val="0"/>
        <w:autoSpaceDE w:val="0"/>
        <w:spacing w:after="0" w:line="240" w:lineRule="auto"/>
        <w:ind w:left="993" w:firstLine="141"/>
        <w:jc w:val="center"/>
        <w:rPr>
          <w:rFonts w:ascii="Times New Roman" w:hAnsi="Times New Roman"/>
          <w:sz w:val="28"/>
          <w:szCs w:val="28"/>
        </w:rPr>
      </w:pPr>
      <w:r>
        <w:rPr>
          <w:rFonts w:ascii="Times New Roman" w:hAnsi="Times New Roman"/>
          <w:sz w:val="18"/>
          <w:szCs w:val="18"/>
        </w:rPr>
        <w:t>(указать причину жалобы, дату и т.д.)</w:t>
      </w:r>
    </w:p>
    <w:p w:rsidR="00DF0F27" w:rsidRDefault="00DF0F27">
      <w:pPr>
        <w:widowControl w:val="0"/>
        <w:autoSpaceDE w:val="0"/>
        <w:spacing w:after="0" w:line="240" w:lineRule="auto"/>
        <w:ind w:left="993"/>
        <w:rPr>
          <w:rFonts w:ascii="Times New Roman" w:hAnsi="Times New Roman"/>
          <w:sz w:val="28"/>
          <w:szCs w:val="28"/>
        </w:rPr>
      </w:pPr>
    </w:p>
    <w:p w:rsidR="00DF0F27" w:rsidRDefault="00DF0F27">
      <w:pPr>
        <w:widowControl w:val="0"/>
        <w:autoSpaceDE w:val="0"/>
        <w:spacing w:after="0"/>
        <w:rPr>
          <w:rFonts w:ascii="Times New Roman" w:hAnsi="Times New Roman"/>
          <w:sz w:val="24"/>
          <w:szCs w:val="24"/>
        </w:rPr>
      </w:pPr>
      <w:r>
        <w:rPr>
          <w:rFonts w:ascii="Times New Roman" w:hAnsi="Times New Roman"/>
          <w:sz w:val="24"/>
          <w:szCs w:val="24"/>
        </w:rPr>
        <w:t xml:space="preserve">В подтверждение </w:t>
      </w:r>
      <w:proofErr w:type="gramStart"/>
      <w:r>
        <w:rPr>
          <w:rFonts w:ascii="Times New Roman" w:hAnsi="Times New Roman"/>
          <w:sz w:val="24"/>
          <w:szCs w:val="24"/>
        </w:rPr>
        <w:t>вышеизложенного</w:t>
      </w:r>
      <w:proofErr w:type="gramEnd"/>
      <w:r>
        <w:rPr>
          <w:rFonts w:ascii="Times New Roman" w:hAnsi="Times New Roman"/>
          <w:sz w:val="24"/>
          <w:szCs w:val="24"/>
        </w:rPr>
        <w:t xml:space="preserve"> прилагаю следующие документы:</w:t>
      </w:r>
    </w:p>
    <w:p w:rsidR="00DF0F27" w:rsidRDefault="00DF0F27">
      <w:pPr>
        <w:widowControl w:val="0"/>
        <w:autoSpaceDE w:val="0"/>
        <w:spacing w:after="0"/>
        <w:rPr>
          <w:rFonts w:ascii="Times New Roman" w:hAnsi="Times New Roman"/>
          <w:sz w:val="24"/>
          <w:szCs w:val="24"/>
        </w:rPr>
      </w:pPr>
      <w:r>
        <w:rPr>
          <w:rFonts w:ascii="Times New Roman" w:hAnsi="Times New Roman"/>
          <w:sz w:val="24"/>
          <w:szCs w:val="24"/>
        </w:rPr>
        <w:t>1. ______________________________________________________________________</w:t>
      </w:r>
      <w:r>
        <w:rPr>
          <w:rFonts w:ascii="Times New Roman" w:hAnsi="Times New Roman"/>
          <w:sz w:val="24"/>
          <w:szCs w:val="24"/>
          <w:u w:val="single"/>
        </w:rPr>
        <w:tab/>
      </w:r>
      <w:r>
        <w:rPr>
          <w:rFonts w:ascii="Times New Roman" w:hAnsi="Times New Roman"/>
          <w:sz w:val="24"/>
          <w:szCs w:val="24"/>
          <w:u w:val="single"/>
        </w:rPr>
        <w:tab/>
      </w:r>
    </w:p>
    <w:p w:rsidR="00DF0F27" w:rsidRDefault="00DF0F27">
      <w:pPr>
        <w:widowControl w:val="0"/>
        <w:autoSpaceDE w:val="0"/>
        <w:spacing w:after="0" w:line="240" w:lineRule="auto"/>
        <w:rPr>
          <w:rFonts w:ascii="Times New Roman" w:hAnsi="Times New Roman"/>
          <w:sz w:val="24"/>
          <w:szCs w:val="24"/>
        </w:rPr>
      </w:pPr>
      <w:r>
        <w:rPr>
          <w:rFonts w:ascii="Times New Roman" w:hAnsi="Times New Roman"/>
          <w:sz w:val="24"/>
          <w:szCs w:val="24"/>
        </w:rPr>
        <w:t>2. ______________________________________________________________________</w:t>
      </w:r>
      <w:r>
        <w:rPr>
          <w:rFonts w:ascii="Times New Roman" w:hAnsi="Times New Roman"/>
          <w:sz w:val="24"/>
          <w:szCs w:val="24"/>
          <w:u w:val="single"/>
        </w:rPr>
        <w:tab/>
      </w:r>
      <w:r>
        <w:rPr>
          <w:rFonts w:ascii="Times New Roman" w:hAnsi="Times New Roman"/>
          <w:sz w:val="24"/>
          <w:szCs w:val="24"/>
          <w:u w:val="single"/>
        </w:rPr>
        <w:tab/>
      </w:r>
    </w:p>
    <w:p w:rsidR="00DF0F27" w:rsidRDefault="00DF0F27">
      <w:pPr>
        <w:widowControl w:val="0"/>
        <w:autoSpaceDE w:val="0"/>
        <w:spacing w:after="0" w:line="240" w:lineRule="auto"/>
        <w:rPr>
          <w:rFonts w:ascii="Times New Roman" w:hAnsi="Times New Roman"/>
          <w:sz w:val="28"/>
          <w:szCs w:val="28"/>
          <w:u w:val="single"/>
        </w:rPr>
      </w:pPr>
      <w:r>
        <w:rPr>
          <w:rFonts w:ascii="Times New Roman" w:hAnsi="Times New Roman"/>
          <w:sz w:val="24"/>
          <w:szCs w:val="24"/>
        </w:rPr>
        <w:t>3. ______________________________________________________________________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rPr>
        <w:tab/>
      </w:r>
    </w:p>
    <w:p w:rsidR="00DF0F27" w:rsidRDefault="00DF0F27">
      <w:pPr>
        <w:widowControl w:val="0"/>
        <w:tabs>
          <w:tab w:val="left" w:pos="142"/>
          <w:tab w:val="left" w:pos="284"/>
        </w:tabs>
        <w:autoSpaceDE w:val="0"/>
        <w:spacing w:after="0" w:line="240" w:lineRule="auto"/>
        <w:ind w:left="-567" w:firstLine="340"/>
        <w:jc w:val="both"/>
        <w:rPr>
          <w:rFonts w:ascii="Times New Roman" w:hAnsi="Times New Roman"/>
          <w:sz w:val="28"/>
          <w:szCs w:val="28"/>
          <w:u w:val="single"/>
        </w:rPr>
      </w:pPr>
    </w:p>
    <w:p w:rsidR="00DF0F27" w:rsidRDefault="00DF0F27">
      <w:pPr>
        <w:widowControl w:val="0"/>
        <w:tabs>
          <w:tab w:val="left" w:pos="142"/>
          <w:tab w:val="left" w:pos="284"/>
        </w:tabs>
        <w:autoSpaceDE w:val="0"/>
        <w:spacing w:after="0" w:line="240" w:lineRule="auto"/>
        <w:ind w:left="-567" w:firstLine="340"/>
        <w:jc w:val="both"/>
        <w:rPr>
          <w:rFonts w:ascii="Times New Roman" w:hAnsi="Times New Roman"/>
          <w:sz w:val="24"/>
          <w:szCs w:val="24"/>
        </w:rPr>
      </w:pP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w:t>
      </w:r>
      <w:r>
        <w:rPr>
          <w:rFonts w:ascii="Times New Roman" w:hAnsi="Times New Roman"/>
          <w:sz w:val="24"/>
          <w:szCs w:val="24"/>
        </w:rPr>
        <w:t xml:space="preserve">(дата) </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(подпись)</w:t>
      </w:r>
    </w:p>
    <w:p w:rsidR="00DF0F27" w:rsidRDefault="00DF0F27">
      <w:pPr>
        <w:widowControl w:val="0"/>
        <w:tabs>
          <w:tab w:val="left" w:pos="142"/>
          <w:tab w:val="left" w:pos="284"/>
        </w:tabs>
        <w:autoSpaceDE w:val="0"/>
        <w:spacing w:after="0" w:line="240" w:lineRule="auto"/>
        <w:ind w:left="-567" w:firstLine="340"/>
        <w:jc w:val="both"/>
        <w:rPr>
          <w:rFonts w:ascii="Times New Roman" w:hAnsi="Times New Roman"/>
          <w:sz w:val="24"/>
          <w:szCs w:val="24"/>
        </w:rPr>
      </w:pPr>
    </w:p>
    <w:p w:rsidR="00DF0F27" w:rsidRDefault="00DF0F27">
      <w:pPr>
        <w:widowControl w:val="0"/>
        <w:tabs>
          <w:tab w:val="left" w:pos="142"/>
          <w:tab w:val="left" w:pos="284"/>
        </w:tabs>
        <w:autoSpaceDE w:val="0"/>
        <w:spacing w:after="0" w:line="240" w:lineRule="auto"/>
        <w:ind w:left="-567" w:firstLine="340"/>
        <w:jc w:val="both"/>
        <w:rPr>
          <w:rFonts w:ascii="Times New Roman" w:hAnsi="Times New Roman"/>
          <w:sz w:val="24"/>
          <w:szCs w:val="24"/>
        </w:rPr>
      </w:pPr>
      <w:r>
        <w:rPr>
          <w:rFonts w:ascii="Times New Roman" w:hAnsi="Times New Roman"/>
          <w:sz w:val="24"/>
          <w:szCs w:val="24"/>
        </w:rPr>
        <w:t>Жалобу принял:</w:t>
      </w:r>
    </w:p>
    <w:p w:rsidR="00DF0F27" w:rsidRDefault="00DF0F27">
      <w:pPr>
        <w:widowControl w:val="0"/>
        <w:tabs>
          <w:tab w:val="left" w:pos="142"/>
          <w:tab w:val="left" w:pos="284"/>
        </w:tabs>
        <w:autoSpaceDE w:val="0"/>
        <w:spacing w:after="0" w:line="240" w:lineRule="auto"/>
        <w:ind w:left="-567" w:firstLine="340"/>
        <w:jc w:val="both"/>
        <w:rPr>
          <w:rFonts w:ascii="Times New Roman" w:hAnsi="Times New Roman"/>
          <w:sz w:val="24"/>
          <w:szCs w:val="24"/>
          <w:u w:val="single"/>
        </w:rPr>
      </w:pPr>
      <w:r>
        <w:rPr>
          <w:rFonts w:ascii="Times New Roman" w:hAnsi="Times New Roman"/>
          <w:sz w:val="24"/>
          <w:szCs w:val="24"/>
        </w:rPr>
        <w:t>Дата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proofErr w:type="spellStart"/>
      <w:r>
        <w:rPr>
          <w:rFonts w:ascii="Times New Roman" w:hAnsi="Times New Roman"/>
          <w:sz w:val="24"/>
          <w:szCs w:val="24"/>
        </w:rPr>
        <w:t>вх</w:t>
      </w:r>
      <w:proofErr w:type="spellEnd"/>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DF0F27" w:rsidRDefault="00DF0F27">
      <w:pPr>
        <w:widowControl w:val="0"/>
        <w:tabs>
          <w:tab w:val="left" w:pos="142"/>
          <w:tab w:val="left" w:pos="284"/>
        </w:tabs>
        <w:autoSpaceDE w:val="0"/>
        <w:spacing w:after="0" w:line="240" w:lineRule="auto"/>
        <w:ind w:left="-567" w:firstLine="340"/>
        <w:jc w:val="both"/>
        <w:rPr>
          <w:rFonts w:ascii="Times New Roman" w:hAnsi="Times New Roman"/>
          <w:sz w:val="24"/>
          <w:szCs w:val="24"/>
          <w:u w:val="single"/>
        </w:rPr>
      </w:pPr>
    </w:p>
    <w:p w:rsidR="00DF0F27" w:rsidRDefault="00DF0F27">
      <w:pPr>
        <w:widowControl w:val="0"/>
        <w:tabs>
          <w:tab w:val="left" w:pos="142"/>
          <w:tab w:val="left" w:pos="284"/>
        </w:tabs>
        <w:autoSpaceDE w:val="0"/>
        <w:spacing w:after="0" w:line="240" w:lineRule="auto"/>
        <w:ind w:left="-567" w:firstLine="340"/>
        <w:jc w:val="both"/>
        <w:rPr>
          <w:rFonts w:ascii="Times New Roman" w:hAnsi="Times New Roman"/>
          <w:sz w:val="24"/>
          <w:szCs w:val="24"/>
        </w:rPr>
      </w:pPr>
      <w:r>
        <w:rPr>
          <w:rFonts w:ascii="Times New Roman" w:hAnsi="Times New Roman"/>
          <w:sz w:val="24"/>
          <w:szCs w:val="24"/>
        </w:rPr>
        <w:t>Специалист</w:t>
      </w:r>
      <w:proofErr w:type="gramStart"/>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roofErr w:type="gramEnd"/>
    </w:p>
    <w:p w:rsidR="00DF0F27" w:rsidRDefault="00DF0F27">
      <w:pPr>
        <w:widowControl w:val="0"/>
        <w:tabs>
          <w:tab w:val="left" w:pos="142"/>
          <w:tab w:val="left" w:pos="284"/>
        </w:tabs>
        <w:autoSpaceDE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(ФИО)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подпись</w:t>
      </w:r>
    </w:p>
    <w:p w:rsidR="00DF0F27" w:rsidRDefault="00DF0F27">
      <w:pPr>
        <w:widowControl w:val="0"/>
        <w:tabs>
          <w:tab w:val="left" w:pos="142"/>
          <w:tab w:val="left" w:pos="284"/>
        </w:tabs>
        <w:autoSpaceDE w:val="0"/>
        <w:spacing w:after="0" w:line="240" w:lineRule="auto"/>
        <w:ind w:left="-567" w:firstLine="340"/>
        <w:jc w:val="both"/>
        <w:rPr>
          <w:rFonts w:ascii="Times New Roman" w:hAnsi="Times New Roman"/>
          <w:sz w:val="24"/>
          <w:szCs w:val="24"/>
        </w:rPr>
      </w:pPr>
    </w:p>
    <w:p w:rsidR="00DF0F27" w:rsidRDefault="00DF0F27">
      <w:pPr>
        <w:autoSpaceDE w:val="0"/>
        <w:spacing w:after="0" w:line="240" w:lineRule="auto"/>
        <w:jc w:val="right"/>
        <w:rPr>
          <w:rFonts w:ascii="Times New Roman" w:hAnsi="Times New Roman"/>
          <w:sz w:val="24"/>
          <w:szCs w:val="24"/>
          <w:lang w:eastAsia="ar-SA"/>
        </w:rPr>
      </w:pPr>
    </w:p>
    <w:p w:rsidR="00DF0F27" w:rsidRDefault="00DF0F27">
      <w:pPr>
        <w:autoSpaceDE w:val="0"/>
        <w:spacing w:after="0" w:line="240" w:lineRule="auto"/>
        <w:jc w:val="right"/>
        <w:rPr>
          <w:rFonts w:ascii="Times New Roman" w:hAnsi="Times New Roman"/>
          <w:sz w:val="20"/>
          <w:szCs w:val="20"/>
          <w:lang w:eastAsia="ar-SA"/>
        </w:rPr>
      </w:pPr>
    </w:p>
    <w:p w:rsidR="00DF0F27" w:rsidRDefault="00DF0F27">
      <w:pPr>
        <w:autoSpaceDE w:val="0"/>
        <w:spacing w:after="0" w:line="240" w:lineRule="auto"/>
        <w:jc w:val="right"/>
        <w:rPr>
          <w:rFonts w:ascii="Times New Roman" w:hAnsi="Times New Roman"/>
          <w:sz w:val="20"/>
          <w:szCs w:val="20"/>
          <w:lang w:eastAsia="ar-SA"/>
        </w:rPr>
      </w:pPr>
    </w:p>
    <w:p w:rsidR="00DF0F27" w:rsidRDefault="00DF0F27">
      <w:pPr>
        <w:autoSpaceDE w:val="0"/>
        <w:spacing w:after="0" w:line="240" w:lineRule="auto"/>
        <w:jc w:val="right"/>
        <w:rPr>
          <w:rFonts w:ascii="Times New Roman" w:hAnsi="Times New Roman"/>
          <w:sz w:val="20"/>
          <w:szCs w:val="20"/>
          <w:lang w:eastAsia="ar-SA"/>
        </w:rPr>
      </w:pPr>
    </w:p>
    <w:p w:rsidR="00DF0F27" w:rsidRDefault="00DF0F27">
      <w:pPr>
        <w:autoSpaceDE w:val="0"/>
        <w:spacing w:after="0" w:line="240" w:lineRule="auto"/>
        <w:jc w:val="right"/>
        <w:rPr>
          <w:rFonts w:ascii="Times New Roman" w:hAnsi="Times New Roman"/>
          <w:sz w:val="20"/>
          <w:szCs w:val="20"/>
          <w:lang w:eastAsia="ar-SA"/>
        </w:rPr>
      </w:pPr>
    </w:p>
    <w:p w:rsidR="00DF0F27" w:rsidRDefault="00DF0F27">
      <w:pPr>
        <w:autoSpaceDE w:val="0"/>
        <w:spacing w:after="0" w:line="240" w:lineRule="auto"/>
        <w:jc w:val="right"/>
        <w:rPr>
          <w:rFonts w:ascii="Times New Roman" w:hAnsi="Times New Roman"/>
          <w:sz w:val="20"/>
          <w:szCs w:val="20"/>
          <w:lang w:eastAsia="ar-SA"/>
        </w:rPr>
      </w:pPr>
    </w:p>
    <w:p w:rsidR="00DF0F27" w:rsidRDefault="00DF0F27">
      <w:pPr>
        <w:autoSpaceDE w:val="0"/>
        <w:spacing w:after="0" w:line="240" w:lineRule="auto"/>
        <w:jc w:val="right"/>
        <w:rPr>
          <w:rFonts w:ascii="Times New Roman" w:hAnsi="Times New Roman"/>
          <w:sz w:val="20"/>
          <w:szCs w:val="20"/>
          <w:lang w:eastAsia="ar-SA"/>
        </w:rPr>
      </w:pPr>
    </w:p>
    <w:p w:rsidR="00DF0F27" w:rsidRDefault="00DF0F27">
      <w:pPr>
        <w:autoSpaceDE w:val="0"/>
        <w:spacing w:after="0" w:line="240" w:lineRule="auto"/>
        <w:jc w:val="right"/>
        <w:rPr>
          <w:rFonts w:ascii="Times New Roman" w:hAnsi="Times New Roman"/>
          <w:sz w:val="20"/>
          <w:szCs w:val="20"/>
          <w:lang w:eastAsia="ar-SA"/>
        </w:rPr>
      </w:pPr>
    </w:p>
    <w:p w:rsidR="00DF0F27" w:rsidRDefault="00DF0F27">
      <w:pPr>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t>Приложение № 8</w:t>
      </w:r>
    </w:p>
    <w:p w:rsidR="00DF0F27" w:rsidRDefault="00DF0F27">
      <w:pPr>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DF0F27" w:rsidRDefault="00DF0F27">
      <w:pPr>
        <w:autoSpaceDE w:val="0"/>
        <w:spacing w:after="0" w:line="240" w:lineRule="auto"/>
        <w:jc w:val="right"/>
        <w:rPr>
          <w:rFonts w:ascii="Times New Roman" w:hAnsi="Times New Roman"/>
          <w:sz w:val="20"/>
          <w:szCs w:val="20"/>
          <w:lang w:eastAsia="ar-SA"/>
        </w:rPr>
      </w:pPr>
    </w:p>
    <w:p w:rsidR="00DF0F27" w:rsidRDefault="00DF0F27">
      <w:pPr>
        <w:autoSpaceDE w:val="0"/>
        <w:spacing w:after="0" w:line="240" w:lineRule="auto"/>
        <w:jc w:val="right"/>
        <w:rPr>
          <w:rFonts w:ascii="Times New Roman" w:hAnsi="Times New Roman"/>
          <w:sz w:val="20"/>
          <w:szCs w:val="20"/>
          <w:lang w:eastAsia="ar-SA"/>
        </w:rPr>
      </w:pPr>
    </w:p>
    <w:p w:rsidR="00DF0F27" w:rsidRDefault="00DF0F27">
      <w:pPr>
        <w:autoSpaceDE w:val="0"/>
        <w:spacing w:after="0" w:line="240" w:lineRule="auto"/>
        <w:jc w:val="right"/>
        <w:rPr>
          <w:rFonts w:ascii="Times New Roman" w:hAnsi="Times New Roman"/>
          <w:sz w:val="20"/>
          <w:szCs w:val="20"/>
          <w:lang w:eastAsia="ar-SA"/>
        </w:rPr>
      </w:pPr>
    </w:p>
    <w:p w:rsidR="00DF0F27" w:rsidRDefault="00DF0F27">
      <w:pPr>
        <w:autoSpaceDE w:val="0"/>
        <w:spacing w:after="0" w:line="240" w:lineRule="auto"/>
        <w:jc w:val="right"/>
        <w:rPr>
          <w:rFonts w:ascii="Times New Roman" w:hAnsi="Times New Roman"/>
          <w:sz w:val="20"/>
          <w:szCs w:val="20"/>
          <w:shd w:val="clear" w:color="auto" w:fill="FFFF00"/>
          <w:lang w:eastAsia="ar-SA"/>
        </w:rPr>
      </w:pPr>
    </w:p>
    <w:p w:rsidR="00DF0F27" w:rsidRDefault="00DF0F27">
      <w:pPr>
        <w:autoSpaceDE w:val="0"/>
        <w:spacing w:after="0" w:line="240" w:lineRule="auto"/>
        <w:jc w:val="right"/>
        <w:rPr>
          <w:rFonts w:ascii="Times New Roman" w:hAnsi="Times New Roman"/>
          <w:sz w:val="20"/>
          <w:szCs w:val="20"/>
          <w:shd w:val="clear" w:color="auto" w:fill="FFFF00"/>
          <w:lang w:eastAsia="ar-SA"/>
        </w:rPr>
      </w:pPr>
    </w:p>
    <w:p w:rsidR="00DF0F27" w:rsidRDefault="00DF0F27">
      <w:pPr>
        <w:autoSpaceDE w:val="0"/>
        <w:spacing w:after="0" w:line="240" w:lineRule="auto"/>
        <w:jc w:val="right"/>
        <w:rPr>
          <w:rFonts w:ascii="Times New Roman" w:hAnsi="Times New Roman"/>
          <w:sz w:val="20"/>
          <w:szCs w:val="20"/>
          <w:shd w:val="clear" w:color="auto" w:fill="FFFF00"/>
          <w:lang w:eastAsia="ar-SA"/>
        </w:rPr>
      </w:pPr>
    </w:p>
    <w:p w:rsidR="00DF0F27" w:rsidRDefault="00DF0F27">
      <w:pPr>
        <w:autoSpaceDE w:val="0"/>
        <w:spacing w:after="0" w:line="240" w:lineRule="auto"/>
        <w:jc w:val="right"/>
        <w:rPr>
          <w:rFonts w:ascii="Times New Roman" w:hAnsi="Times New Roman"/>
          <w:sz w:val="20"/>
          <w:szCs w:val="20"/>
          <w:shd w:val="clear" w:color="auto" w:fill="FFFF00"/>
          <w:lang w:eastAsia="ar-SA"/>
        </w:rPr>
      </w:pPr>
    </w:p>
    <w:p w:rsidR="00DF0F27" w:rsidRDefault="00DF0F27">
      <w:pPr>
        <w:autoSpaceDE w:val="0"/>
        <w:spacing w:after="0" w:line="240" w:lineRule="auto"/>
        <w:jc w:val="right"/>
        <w:rPr>
          <w:rFonts w:ascii="Times New Roman" w:hAnsi="Times New Roman"/>
          <w:sz w:val="20"/>
          <w:szCs w:val="20"/>
          <w:lang w:eastAsia="ar-SA"/>
        </w:rPr>
      </w:pPr>
    </w:p>
    <w:p w:rsidR="00DF0F27" w:rsidRDefault="00DF0F27">
      <w:pPr>
        <w:autoSpaceDE w:val="0"/>
        <w:spacing w:after="0" w:line="240" w:lineRule="auto"/>
        <w:jc w:val="center"/>
        <w:rPr>
          <w:rFonts w:ascii="Times New Roman" w:hAnsi="Times New Roman"/>
          <w:sz w:val="28"/>
          <w:szCs w:val="28"/>
          <w:lang w:eastAsia="ar-SA"/>
        </w:rPr>
      </w:pPr>
      <w:r>
        <w:rPr>
          <w:rFonts w:ascii="Times New Roman" w:hAnsi="Times New Roman"/>
          <w:b/>
          <w:sz w:val="28"/>
          <w:szCs w:val="28"/>
          <w:lang w:eastAsia="ar-SA"/>
        </w:rPr>
        <w:t>Исчерпывающий список согласующих инстанций</w:t>
      </w:r>
    </w:p>
    <w:p w:rsidR="00DF0F27" w:rsidRDefault="00DF0F27">
      <w:pPr>
        <w:autoSpaceDE w:val="0"/>
        <w:spacing w:after="0" w:line="240" w:lineRule="auto"/>
        <w:jc w:val="center"/>
        <w:rPr>
          <w:rFonts w:ascii="Times New Roman" w:hAnsi="Times New Roman"/>
          <w:b/>
          <w:sz w:val="28"/>
          <w:szCs w:val="28"/>
          <w:lang w:eastAsia="ar-SA"/>
        </w:rPr>
      </w:pPr>
      <w:r>
        <w:rPr>
          <w:rFonts w:ascii="Times New Roman" w:hAnsi="Times New Roman"/>
          <w:sz w:val="28"/>
          <w:szCs w:val="28"/>
          <w:lang w:eastAsia="ar-SA"/>
        </w:rPr>
        <w:t>(владельцев сооружений и коммуникаций, расположенных в зоне производства земляных работ</w:t>
      </w:r>
      <w:r>
        <w:rPr>
          <w:rFonts w:ascii="Times New Roman" w:hAnsi="Times New Roman"/>
          <w:b/>
          <w:sz w:val="28"/>
          <w:szCs w:val="28"/>
          <w:lang w:eastAsia="ar-SA"/>
        </w:rPr>
        <w:t>)</w:t>
      </w:r>
    </w:p>
    <w:p w:rsidR="00DF0F27" w:rsidRDefault="00DF0F27">
      <w:pPr>
        <w:autoSpaceDE w:val="0"/>
        <w:spacing w:after="0" w:line="240" w:lineRule="auto"/>
        <w:jc w:val="center"/>
        <w:rPr>
          <w:rFonts w:ascii="Times New Roman" w:hAnsi="Times New Roman"/>
          <w:b/>
          <w:sz w:val="28"/>
          <w:szCs w:val="28"/>
          <w:lang w:eastAsia="ar-SA"/>
        </w:rPr>
      </w:pPr>
    </w:p>
    <w:p w:rsidR="00DF0F27" w:rsidRDefault="00DF0F27">
      <w:pPr>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организации</w:t>
      </w:r>
      <w:r>
        <w:rPr>
          <w:shd w:val="clear" w:color="auto" w:fill="FFFFFF"/>
        </w:rPr>
        <w:t xml:space="preserve"> </w:t>
      </w:r>
      <w:r>
        <w:rPr>
          <w:rFonts w:ascii="Times New Roman" w:hAnsi="Times New Roman"/>
          <w:sz w:val="28"/>
          <w:szCs w:val="28"/>
          <w:shd w:val="clear" w:color="auto" w:fill="FFFFFF"/>
        </w:rPr>
        <w:t>(независимо от организационно-правовой формы)</w:t>
      </w:r>
      <w:r>
        <w:rPr>
          <w:rFonts w:ascii="Times New Roman" w:hAnsi="Times New Roman"/>
          <w:sz w:val="28"/>
          <w:szCs w:val="28"/>
          <w:lang w:eastAsia="ar-SA"/>
        </w:rPr>
        <w:t xml:space="preserve">, обеспечивающие на территории муниципального образования услуги </w:t>
      </w:r>
      <w:proofErr w:type="gramStart"/>
      <w:r>
        <w:rPr>
          <w:rFonts w:ascii="Times New Roman" w:hAnsi="Times New Roman"/>
          <w:sz w:val="28"/>
          <w:szCs w:val="28"/>
          <w:lang w:eastAsia="ar-SA"/>
        </w:rPr>
        <w:t>по</w:t>
      </w:r>
      <w:proofErr w:type="gramEnd"/>
      <w:r>
        <w:rPr>
          <w:rFonts w:ascii="Times New Roman" w:hAnsi="Times New Roman"/>
          <w:sz w:val="28"/>
          <w:szCs w:val="28"/>
          <w:lang w:eastAsia="ar-SA"/>
        </w:rPr>
        <w:t>:</w:t>
      </w:r>
    </w:p>
    <w:p w:rsidR="00DF0F27" w:rsidRDefault="00DF0F27">
      <w:pPr>
        <w:autoSpaceDE w:val="0"/>
        <w:spacing w:after="0" w:line="240" w:lineRule="auto"/>
        <w:rPr>
          <w:rFonts w:ascii="Times New Roman" w:hAnsi="Times New Roman"/>
          <w:sz w:val="28"/>
          <w:szCs w:val="28"/>
          <w:lang w:eastAsia="ar-SA"/>
        </w:rPr>
      </w:pPr>
    </w:p>
    <w:p w:rsidR="00DF0F27" w:rsidRDefault="00DF0F27">
      <w:pPr>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 водоснабжению;</w:t>
      </w:r>
    </w:p>
    <w:p w:rsidR="00DF0F27" w:rsidRDefault="00DF0F27">
      <w:pPr>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водоотведению; </w:t>
      </w:r>
    </w:p>
    <w:p w:rsidR="00DF0F27" w:rsidRDefault="00DF0F27">
      <w:pPr>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 теплоснабжению;</w:t>
      </w:r>
    </w:p>
    <w:p w:rsidR="00DF0F27" w:rsidRDefault="00DF0F27">
      <w:pPr>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газоснабжению; </w:t>
      </w:r>
    </w:p>
    <w:p w:rsidR="00DF0F27" w:rsidRDefault="00DF0F27">
      <w:pPr>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 электроснабжению;</w:t>
      </w:r>
    </w:p>
    <w:p w:rsidR="00DF0F27" w:rsidRDefault="00DF0F27">
      <w:pPr>
        <w:autoSpaceDE w:val="0"/>
        <w:spacing w:after="0" w:line="240" w:lineRule="auto"/>
        <w:rPr>
          <w:rFonts w:ascii="Times New Roman" w:hAnsi="Times New Roman"/>
          <w:sz w:val="28"/>
          <w:szCs w:val="28"/>
        </w:rPr>
      </w:pPr>
      <w:r>
        <w:rPr>
          <w:rFonts w:ascii="Times New Roman" w:hAnsi="Times New Roman"/>
          <w:sz w:val="28"/>
          <w:szCs w:val="28"/>
          <w:lang w:eastAsia="ar-SA"/>
        </w:rPr>
        <w:t>- организации</w:t>
      </w:r>
      <w:r>
        <w:rPr>
          <w:shd w:val="clear" w:color="auto" w:fill="FFFFFF"/>
        </w:rPr>
        <w:t xml:space="preserve">   </w:t>
      </w:r>
      <w:r>
        <w:rPr>
          <w:rFonts w:ascii="Times New Roman" w:hAnsi="Times New Roman"/>
          <w:sz w:val="28"/>
          <w:szCs w:val="28"/>
          <w:shd w:val="clear" w:color="auto" w:fill="FFFFFF"/>
        </w:rPr>
        <w:t>и</w:t>
      </w:r>
      <w:r>
        <w:rPr>
          <w:rFonts w:ascii="Times New Roman" w:hAnsi="Times New Roman"/>
          <w:b/>
          <w:sz w:val="28"/>
          <w:szCs w:val="28"/>
        </w:rPr>
        <w:t xml:space="preserve"> </w:t>
      </w:r>
      <w:r>
        <w:rPr>
          <w:rFonts w:ascii="Times New Roman" w:hAnsi="Times New Roman"/>
          <w:sz w:val="28"/>
          <w:szCs w:val="28"/>
        </w:rPr>
        <w:t>эксплуатации телеграфной, телефонной связи, радиосвязи, интернет связи, радиовещания и телевидения.</w:t>
      </w:r>
    </w:p>
    <w:p w:rsidR="00DF0F27" w:rsidRDefault="00DF0F27">
      <w:pPr>
        <w:autoSpaceDE w:val="0"/>
        <w:spacing w:after="0" w:line="240" w:lineRule="auto"/>
        <w:rPr>
          <w:rFonts w:ascii="Times New Roman" w:hAnsi="Times New Roman"/>
          <w:sz w:val="28"/>
          <w:szCs w:val="28"/>
        </w:rPr>
      </w:pPr>
    </w:p>
    <w:p w:rsidR="00DF0F27" w:rsidRDefault="00DF0F27">
      <w:pPr>
        <w:autoSpaceDE w:val="0"/>
        <w:spacing w:after="0" w:line="240" w:lineRule="auto"/>
        <w:jc w:val="both"/>
        <w:rPr>
          <w:rFonts w:ascii="Times New Roman" w:hAnsi="Times New Roman"/>
          <w:b/>
          <w:sz w:val="28"/>
          <w:szCs w:val="28"/>
          <w:lang w:eastAsia="ar-SA"/>
        </w:rPr>
      </w:pPr>
      <w:r>
        <w:rPr>
          <w:rFonts w:ascii="Times New Roman" w:hAnsi="Times New Roman"/>
          <w:sz w:val="28"/>
          <w:szCs w:val="28"/>
        </w:rPr>
        <w:t xml:space="preserve">          </w:t>
      </w:r>
      <w:r>
        <w:rPr>
          <w:rFonts w:ascii="Times New Roman" w:hAnsi="Times New Roman"/>
          <w:i/>
          <w:sz w:val="28"/>
          <w:szCs w:val="28"/>
        </w:rPr>
        <w:t xml:space="preserve">Органы МСУ, в зависимости от сложившейся ситуации вправе дополнить перечень организациями, курирующими и эксплуатирующими  сети инженерно- технического обеспечения,  сети автомобильных дорог и проездов, а также организациями,  ответственными за благоустройство территорий в границах муниципального образования </w:t>
      </w:r>
    </w:p>
    <w:p w:rsidR="00DF0F27" w:rsidRDefault="00DF0F27">
      <w:pPr>
        <w:autoSpaceDE w:val="0"/>
        <w:spacing w:after="0" w:line="240" w:lineRule="auto"/>
        <w:jc w:val="center"/>
        <w:rPr>
          <w:rFonts w:ascii="Times New Roman" w:hAnsi="Times New Roman"/>
          <w:b/>
          <w:sz w:val="28"/>
          <w:szCs w:val="28"/>
          <w:lang w:eastAsia="ar-SA"/>
        </w:rPr>
      </w:pPr>
    </w:p>
    <w:p w:rsidR="00DF0F27" w:rsidRDefault="00DF0F27">
      <w:pPr>
        <w:autoSpaceDE w:val="0"/>
        <w:spacing w:after="0" w:line="240" w:lineRule="auto"/>
        <w:jc w:val="center"/>
        <w:rPr>
          <w:rFonts w:ascii="Times New Roman" w:hAnsi="Times New Roman"/>
          <w:b/>
          <w:sz w:val="28"/>
          <w:szCs w:val="28"/>
          <w:lang w:eastAsia="ar-SA"/>
        </w:rPr>
      </w:pPr>
    </w:p>
    <w:p w:rsidR="00DF0F27" w:rsidRDefault="00DF0F27">
      <w:pPr>
        <w:autoSpaceDE w:val="0"/>
        <w:spacing w:after="0" w:line="240" w:lineRule="auto"/>
        <w:jc w:val="center"/>
        <w:rPr>
          <w:rFonts w:ascii="Times New Roman" w:hAnsi="Times New Roman"/>
          <w:b/>
          <w:sz w:val="28"/>
          <w:szCs w:val="28"/>
          <w:lang w:eastAsia="ar-SA"/>
        </w:rPr>
      </w:pPr>
    </w:p>
    <w:p w:rsidR="00DF0F27" w:rsidRDefault="00DF0F27">
      <w:pPr>
        <w:autoSpaceDE w:val="0"/>
        <w:spacing w:after="0" w:line="240" w:lineRule="auto"/>
        <w:jc w:val="center"/>
        <w:rPr>
          <w:rFonts w:ascii="Times New Roman" w:hAnsi="Times New Roman"/>
          <w:b/>
          <w:sz w:val="28"/>
          <w:szCs w:val="28"/>
          <w:lang w:eastAsia="ar-SA"/>
        </w:rPr>
      </w:pPr>
    </w:p>
    <w:p w:rsidR="00DF0F27" w:rsidRDefault="00DF0F27">
      <w:pPr>
        <w:autoSpaceDE w:val="0"/>
        <w:spacing w:after="0" w:line="240" w:lineRule="auto"/>
        <w:jc w:val="center"/>
        <w:rPr>
          <w:rFonts w:ascii="Times New Roman" w:hAnsi="Times New Roman"/>
          <w:b/>
          <w:sz w:val="28"/>
          <w:szCs w:val="28"/>
          <w:lang w:eastAsia="ar-SA"/>
        </w:rPr>
      </w:pPr>
    </w:p>
    <w:p w:rsidR="00DF0F27" w:rsidRDefault="00DF0F27">
      <w:pPr>
        <w:autoSpaceDE w:val="0"/>
        <w:spacing w:after="0" w:line="240" w:lineRule="auto"/>
        <w:jc w:val="center"/>
        <w:rPr>
          <w:rFonts w:ascii="Times New Roman" w:hAnsi="Times New Roman"/>
          <w:b/>
          <w:sz w:val="28"/>
          <w:szCs w:val="28"/>
          <w:lang w:eastAsia="ar-SA"/>
        </w:rPr>
      </w:pPr>
    </w:p>
    <w:p w:rsidR="00DF0F27" w:rsidRDefault="00DF0F27">
      <w:pPr>
        <w:autoSpaceDE w:val="0"/>
        <w:spacing w:after="0" w:line="240" w:lineRule="auto"/>
        <w:jc w:val="center"/>
        <w:rPr>
          <w:rFonts w:ascii="Times New Roman" w:hAnsi="Times New Roman"/>
          <w:b/>
          <w:sz w:val="28"/>
          <w:szCs w:val="28"/>
          <w:lang w:eastAsia="ar-SA"/>
        </w:rPr>
      </w:pPr>
    </w:p>
    <w:p w:rsidR="00DF0F27" w:rsidRDefault="00DF0F27">
      <w:pPr>
        <w:autoSpaceDE w:val="0"/>
        <w:spacing w:after="0" w:line="240" w:lineRule="auto"/>
        <w:jc w:val="center"/>
        <w:rPr>
          <w:rFonts w:ascii="Times New Roman" w:hAnsi="Times New Roman"/>
          <w:b/>
          <w:sz w:val="28"/>
          <w:szCs w:val="28"/>
          <w:lang w:eastAsia="ar-SA"/>
        </w:rPr>
      </w:pPr>
    </w:p>
    <w:p w:rsidR="00DF0F27" w:rsidRDefault="00DF0F27">
      <w:pPr>
        <w:autoSpaceDE w:val="0"/>
        <w:spacing w:after="0" w:line="240" w:lineRule="auto"/>
        <w:jc w:val="center"/>
        <w:rPr>
          <w:rFonts w:ascii="Times New Roman" w:hAnsi="Times New Roman"/>
          <w:b/>
          <w:sz w:val="28"/>
          <w:szCs w:val="28"/>
          <w:lang w:eastAsia="ar-SA"/>
        </w:rPr>
      </w:pPr>
    </w:p>
    <w:p w:rsidR="00DF0F27" w:rsidRDefault="00DF0F27">
      <w:pPr>
        <w:autoSpaceDE w:val="0"/>
        <w:spacing w:after="0" w:line="240" w:lineRule="auto"/>
        <w:jc w:val="center"/>
        <w:rPr>
          <w:rFonts w:ascii="Times New Roman" w:hAnsi="Times New Roman"/>
          <w:b/>
          <w:sz w:val="28"/>
          <w:szCs w:val="28"/>
          <w:lang w:eastAsia="ar-SA"/>
        </w:rPr>
      </w:pPr>
    </w:p>
    <w:p w:rsidR="00DF0F27" w:rsidRDefault="00DF0F27">
      <w:pPr>
        <w:autoSpaceDE w:val="0"/>
        <w:spacing w:after="0" w:line="240" w:lineRule="auto"/>
        <w:jc w:val="center"/>
        <w:rPr>
          <w:rFonts w:ascii="Times New Roman" w:hAnsi="Times New Roman"/>
          <w:b/>
          <w:sz w:val="28"/>
          <w:szCs w:val="28"/>
          <w:lang w:eastAsia="ar-SA"/>
        </w:rPr>
      </w:pPr>
    </w:p>
    <w:p w:rsidR="00DF0F27" w:rsidRDefault="00DF0F27">
      <w:pPr>
        <w:autoSpaceDE w:val="0"/>
        <w:spacing w:after="0" w:line="240" w:lineRule="auto"/>
        <w:jc w:val="center"/>
        <w:rPr>
          <w:rFonts w:ascii="Times New Roman" w:hAnsi="Times New Roman"/>
          <w:b/>
          <w:sz w:val="28"/>
          <w:szCs w:val="28"/>
          <w:lang w:eastAsia="ar-SA"/>
        </w:rPr>
      </w:pPr>
    </w:p>
    <w:p w:rsidR="00DF0F27" w:rsidRDefault="00DF0F27">
      <w:pPr>
        <w:autoSpaceDE w:val="0"/>
        <w:spacing w:after="0" w:line="240" w:lineRule="auto"/>
        <w:jc w:val="center"/>
        <w:rPr>
          <w:rFonts w:ascii="Times New Roman" w:hAnsi="Times New Roman"/>
          <w:b/>
          <w:sz w:val="28"/>
          <w:szCs w:val="28"/>
          <w:lang w:eastAsia="ar-SA"/>
        </w:rPr>
      </w:pPr>
    </w:p>
    <w:p w:rsidR="00DF0F27" w:rsidRDefault="00DF0F27">
      <w:pPr>
        <w:autoSpaceDE w:val="0"/>
        <w:spacing w:after="0" w:line="240" w:lineRule="auto"/>
        <w:jc w:val="center"/>
        <w:rPr>
          <w:rFonts w:ascii="Times New Roman" w:hAnsi="Times New Roman"/>
          <w:b/>
          <w:sz w:val="28"/>
          <w:szCs w:val="28"/>
          <w:lang w:eastAsia="ar-SA"/>
        </w:rPr>
      </w:pPr>
    </w:p>
    <w:p w:rsidR="00DF0F27" w:rsidRDefault="00DF0F27">
      <w:pPr>
        <w:autoSpaceDE w:val="0"/>
        <w:spacing w:after="0" w:line="240" w:lineRule="auto"/>
        <w:jc w:val="center"/>
        <w:rPr>
          <w:rFonts w:ascii="Times New Roman" w:hAnsi="Times New Roman"/>
          <w:b/>
          <w:sz w:val="28"/>
          <w:szCs w:val="28"/>
          <w:lang w:eastAsia="ar-SA"/>
        </w:rPr>
      </w:pPr>
    </w:p>
    <w:p w:rsidR="00DF0F27" w:rsidRDefault="00DF0F27">
      <w:pPr>
        <w:autoSpaceDE w:val="0"/>
        <w:spacing w:after="0" w:line="240" w:lineRule="auto"/>
        <w:jc w:val="center"/>
        <w:rPr>
          <w:rFonts w:ascii="Times New Roman" w:hAnsi="Times New Roman"/>
          <w:b/>
          <w:sz w:val="28"/>
          <w:szCs w:val="28"/>
          <w:lang w:eastAsia="ar-SA"/>
        </w:rPr>
      </w:pPr>
    </w:p>
    <w:p w:rsidR="00DF0F27" w:rsidRDefault="00DF0F27">
      <w:pPr>
        <w:autoSpaceDE w:val="0"/>
        <w:spacing w:after="0" w:line="240" w:lineRule="auto"/>
        <w:jc w:val="center"/>
        <w:rPr>
          <w:rFonts w:ascii="Times New Roman" w:hAnsi="Times New Roman"/>
          <w:b/>
          <w:sz w:val="28"/>
          <w:szCs w:val="28"/>
          <w:lang w:eastAsia="ar-SA"/>
        </w:rPr>
      </w:pPr>
    </w:p>
    <w:p w:rsidR="00DF0F27" w:rsidRDefault="00DF0F27">
      <w:pPr>
        <w:autoSpaceDE w:val="0"/>
        <w:spacing w:after="0" w:line="240" w:lineRule="auto"/>
        <w:jc w:val="center"/>
      </w:pPr>
    </w:p>
    <w:sectPr w:rsidR="00DF0F27">
      <w:footerReference w:type="even" r:id="rId18"/>
      <w:footerReference w:type="default" r:id="rId19"/>
      <w:footerReference w:type="first" r:id="rId20"/>
      <w:pgSz w:w="11906" w:h="16838"/>
      <w:pgMar w:top="567" w:right="567" w:bottom="776"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0EF" w:rsidRDefault="006470EF">
      <w:pPr>
        <w:spacing w:after="0" w:line="240" w:lineRule="auto"/>
      </w:pPr>
      <w:r>
        <w:separator/>
      </w:r>
    </w:p>
  </w:endnote>
  <w:endnote w:type="continuationSeparator" w:id="0">
    <w:p w:rsidR="006470EF" w:rsidRDefault="0064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27" w:rsidRDefault="00DF0F27">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27" w:rsidRDefault="00DF0F27">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27" w:rsidRDefault="00DF0F2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27" w:rsidRDefault="00DF0F27">
    <w:pPr>
      <w:pStyle w:val="af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27" w:rsidRDefault="00DF0F27">
    <w:pPr>
      <w:pStyle w:val="af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27" w:rsidRDefault="00DF0F2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27" w:rsidRDefault="00DF0F27">
    <w:pPr>
      <w:pStyle w:val="af3"/>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27" w:rsidRDefault="00DF0F2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0EF" w:rsidRDefault="006470EF">
      <w:pPr>
        <w:spacing w:after="0" w:line="240" w:lineRule="auto"/>
      </w:pPr>
      <w:r>
        <w:separator/>
      </w:r>
    </w:p>
  </w:footnote>
  <w:footnote w:type="continuationSeparator" w:id="0">
    <w:p w:rsidR="006470EF" w:rsidRDefault="00647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8824CD"/>
    <w:multiLevelType w:val="hybridMultilevel"/>
    <w:tmpl w:val="3A7030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BA2"/>
    <w:rsid w:val="0000684E"/>
    <w:rsid w:val="000135DE"/>
    <w:rsid w:val="000305D7"/>
    <w:rsid w:val="00032F55"/>
    <w:rsid w:val="00061807"/>
    <w:rsid w:val="000624EC"/>
    <w:rsid w:val="00064C62"/>
    <w:rsid w:val="00076330"/>
    <w:rsid w:val="00096FC4"/>
    <w:rsid w:val="000A41DC"/>
    <w:rsid w:val="000C120D"/>
    <w:rsid w:val="000D781E"/>
    <w:rsid w:val="000E5E56"/>
    <w:rsid w:val="00102E03"/>
    <w:rsid w:val="00104357"/>
    <w:rsid w:val="00110602"/>
    <w:rsid w:val="00137C1E"/>
    <w:rsid w:val="00145041"/>
    <w:rsid w:val="00161B56"/>
    <w:rsid w:val="001632B7"/>
    <w:rsid w:val="0016569A"/>
    <w:rsid w:val="0018093C"/>
    <w:rsid w:val="00182661"/>
    <w:rsid w:val="001A1D35"/>
    <w:rsid w:val="001B4541"/>
    <w:rsid w:val="001B6680"/>
    <w:rsid w:val="001C30CB"/>
    <w:rsid w:val="001D438D"/>
    <w:rsid w:val="001E73EF"/>
    <w:rsid w:val="001F09A1"/>
    <w:rsid w:val="00200095"/>
    <w:rsid w:val="0020559B"/>
    <w:rsid w:val="002164CA"/>
    <w:rsid w:val="0023537C"/>
    <w:rsid w:val="00263BF5"/>
    <w:rsid w:val="002731C8"/>
    <w:rsid w:val="002750C7"/>
    <w:rsid w:val="002872C9"/>
    <w:rsid w:val="00294BF9"/>
    <w:rsid w:val="002A3417"/>
    <w:rsid w:val="002A6373"/>
    <w:rsid w:val="002B0C40"/>
    <w:rsid w:val="002B1A01"/>
    <w:rsid w:val="002B318D"/>
    <w:rsid w:val="002B6555"/>
    <w:rsid w:val="002D0827"/>
    <w:rsid w:val="002D68F0"/>
    <w:rsid w:val="002E7931"/>
    <w:rsid w:val="002F33F0"/>
    <w:rsid w:val="002F4E6E"/>
    <w:rsid w:val="002F65D1"/>
    <w:rsid w:val="00317160"/>
    <w:rsid w:val="003240D7"/>
    <w:rsid w:val="003277FD"/>
    <w:rsid w:val="00332EF0"/>
    <w:rsid w:val="00336D0E"/>
    <w:rsid w:val="00343185"/>
    <w:rsid w:val="003559B4"/>
    <w:rsid w:val="00361918"/>
    <w:rsid w:val="003656C1"/>
    <w:rsid w:val="00366DF8"/>
    <w:rsid w:val="00380BFA"/>
    <w:rsid w:val="00385A9F"/>
    <w:rsid w:val="003B6D6C"/>
    <w:rsid w:val="003E5095"/>
    <w:rsid w:val="003F0B8E"/>
    <w:rsid w:val="003F4507"/>
    <w:rsid w:val="003F6FCB"/>
    <w:rsid w:val="00414134"/>
    <w:rsid w:val="0042781C"/>
    <w:rsid w:val="00434E5E"/>
    <w:rsid w:val="0044093B"/>
    <w:rsid w:val="0044353D"/>
    <w:rsid w:val="00451931"/>
    <w:rsid w:val="004545D3"/>
    <w:rsid w:val="00463A5E"/>
    <w:rsid w:val="004841AF"/>
    <w:rsid w:val="004953DC"/>
    <w:rsid w:val="004A347A"/>
    <w:rsid w:val="004A6773"/>
    <w:rsid w:val="004C71CA"/>
    <w:rsid w:val="004E1FED"/>
    <w:rsid w:val="004F0BDD"/>
    <w:rsid w:val="00501B3C"/>
    <w:rsid w:val="00502818"/>
    <w:rsid w:val="00543C33"/>
    <w:rsid w:val="00554F24"/>
    <w:rsid w:val="00555FE7"/>
    <w:rsid w:val="00560661"/>
    <w:rsid w:val="005722D6"/>
    <w:rsid w:val="00572E3D"/>
    <w:rsid w:val="00575E82"/>
    <w:rsid w:val="005875D7"/>
    <w:rsid w:val="00587C23"/>
    <w:rsid w:val="006055D7"/>
    <w:rsid w:val="00611B2E"/>
    <w:rsid w:val="00633B6E"/>
    <w:rsid w:val="0064059D"/>
    <w:rsid w:val="006470EF"/>
    <w:rsid w:val="00690ADC"/>
    <w:rsid w:val="006B0C17"/>
    <w:rsid w:val="006B2234"/>
    <w:rsid w:val="006C450D"/>
    <w:rsid w:val="006D4316"/>
    <w:rsid w:val="006D54F3"/>
    <w:rsid w:val="006E04F1"/>
    <w:rsid w:val="006E0D67"/>
    <w:rsid w:val="006F01F8"/>
    <w:rsid w:val="006F450C"/>
    <w:rsid w:val="006F4869"/>
    <w:rsid w:val="00705AF3"/>
    <w:rsid w:val="00714784"/>
    <w:rsid w:val="00722CA2"/>
    <w:rsid w:val="0073683D"/>
    <w:rsid w:val="007378BF"/>
    <w:rsid w:val="0074019D"/>
    <w:rsid w:val="007409B8"/>
    <w:rsid w:val="00747185"/>
    <w:rsid w:val="00752B41"/>
    <w:rsid w:val="0075529B"/>
    <w:rsid w:val="00755556"/>
    <w:rsid w:val="00757DDC"/>
    <w:rsid w:val="00765527"/>
    <w:rsid w:val="00770B3F"/>
    <w:rsid w:val="007744C7"/>
    <w:rsid w:val="00793C9F"/>
    <w:rsid w:val="007B02AF"/>
    <w:rsid w:val="007B6012"/>
    <w:rsid w:val="007E0971"/>
    <w:rsid w:val="007E112B"/>
    <w:rsid w:val="007E5435"/>
    <w:rsid w:val="00825B4F"/>
    <w:rsid w:val="008303D7"/>
    <w:rsid w:val="00835E78"/>
    <w:rsid w:val="00835EDC"/>
    <w:rsid w:val="00854D03"/>
    <w:rsid w:val="008610FD"/>
    <w:rsid w:val="00871E2C"/>
    <w:rsid w:val="00872ABE"/>
    <w:rsid w:val="008736DC"/>
    <w:rsid w:val="008809B2"/>
    <w:rsid w:val="00885F64"/>
    <w:rsid w:val="008879B9"/>
    <w:rsid w:val="008912EF"/>
    <w:rsid w:val="00895EE0"/>
    <w:rsid w:val="008A3AE3"/>
    <w:rsid w:val="008A43CC"/>
    <w:rsid w:val="008A4635"/>
    <w:rsid w:val="008B2CDE"/>
    <w:rsid w:val="008B6047"/>
    <w:rsid w:val="008E74C5"/>
    <w:rsid w:val="008F1ADC"/>
    <w:rsid w:val="008F3199"/>
    <w:rsid w:val="009029E0"/>
    <w:rsid w:val="009066B9"/>
    <w:rsid w:val="0095148F"/>
    <w:rsid w:val="00974A67"/>
    <w:rsid w:val="00981B31"/>
    <w:rsid w:val="00991107"/>
    <w:rsid w:val="009953C4"/>
    <w:rsid w:val="009A2514"/>
    <w:rsid w:val="009A3B34"/>
    <w:rsid w:val="009A47E4"/>
    <w:rsid w:val="009C4ED5"/>
    <w:rsid w:val="009E2B39"/>
    <w:rsid w:val="009E4DC8"/>
    <w:rsid w:val="00A03425"/>
    <w:rsid w:val="00A14990"/>
    <w:rsid w:val="00A16EF1"/>
    <w:rsid w:val="00A212D5"/>
    <w:rsid w:val="00A3390D"/>
    <w:rsid w:val="00A35EDA"/>
    <w:rsid w:val="00A42773"/>
    <w:rsid w:val="00A579AB"/>
    <w:rsid w:val="00A63380"/>
    <w:rsid w:val="00A94FDC"/>
    <w:rsid w:val="00AA08E5"/>
    <w:rsid w:val="00AC6BA2"/>
    <w:rsid w:val="00AD1210"/>
    <w:rsid w:val="00AF4AA3"/>
    <w:rsid w:val="00B014CD"/>
    <w:rsid w:val="00B06E2A"/>
    <w:rsid w:val="00B20CD7"/>
    <w:rsid w:val="00B229C9"/>
    <w:rsid w:val="00B2449E"/>
    <w:rsid w:val="00B573A3"/>
    <w:rsid w:val="00B625CE"/>
    <w:rsid w:val="00B77673"/>
    <w:rsid w:val="00B83DED"/>
    <w:rsid w:val="00BB5AC3"/>
    <w:rsid w:val="00BD61FA"/>
    <w:rsid w:val="00BE05B5"/>
    <w:rsid w:val="00BE0722"/>
    <w:rsid w:val="00BE1D09"/>
    <w:rsid w:val="00BE6137"/>
    <w:rsid w:val="00C07166"/>
    <w:rsid w:val="00C1027B"/>
    <w:rsid w:val="00C10B63"/>
    <w:rsid w:val="00C12DF0"/>
    <w:rsid w:val="00C14F18"/>
    <w:rsid w:val="00C17F2D"/>
    <w:rsid w:val="00C23A79"/>
    <w:rsid w:val="00C25F4F"/>
    <w:rsid w:val="00C360A5"/>
    <w:rsid w:val="00C428E7"/>
    <w:rsid w:val="00C674E6"/>
    <w:rsid w:val="00C74B2F"/>
    <w:rsid w:val="00C83226"/>
    <w:rsid w:val="00CA3639"/>
    <w:rsid w:val="00CA4AFB"/>
    <w:rsid w:val="00CB1227"/>
    <w:rsid w:val="00CB74B1"/>
    <w:rsid w:val="00CE188D"/>
    <w:rsid w:val="00CE63A6"/>
    <w:rsid w:val="00D20339"/>
    <w:rsid w:val="00D25E67"/>
    <w:rsid w:val="00D31693"/>
    <w:rsid w:val="00D37AD8"/>
    <w:rsid w:val="00D7526D"/>
    <w:rsid w:val="00D773D1"/>
    <w:rsid w:val="00D9320D"/>
    <w:rsid w:val="00DA432B"/>
    <w:rsid w:val="00DA4DF7"/>
    <w:rsid w:val="00DB39AB"/>
    <w:rsid w:val="00DB41B8"/>
    <w:rsid w:val="00DB663F"/>
    <w:rsid w:val="00DC2F05"/>
    <w:rsid w:val="00DD2B2A"/>
    <w:rsid w:val="00DD4E1C"/>
    <w:rsid w:val="00DE5EF6"/>
    <w:rsid w:val="00DF0F27"/>
    <w:rsid w:val="00DF6112"/>
    <w:rsid w:val="00E030A0"/>
    <w:rsid w:val="00E10A32"/>
    <w:rsid w:val="00E24775"/>
    <w:rsid w:val="00E24CA4"/>
    <w:rsid w:val="00E26627"/>
    <w:rsid w:val="00E31E6F"/>
    <w:rsid w:val="00E433D6"/>
    <w:rsid w:val="00E44220"/>
    <w:rsid w:val="00E70525"/>
    <w:rsid w:val="00E7331F"/>
    <w:rsid w:val="00E74DA7"/>
    <w:rsid w:val="00E75486"/>
    <w:rsid w:val="00E82885"/>
    <w:rsid w:val="00E96470"/>
    <w:rsid w:val="00EB54EF"/>
    <w:rsid w:val="00ED56F5"/>
    <w:rsid w:val="00F0364B"/>
    <w:rsid w:val="00F03765"/>
    <w:rsid w:val="00F04B5B"/>
    <w:rsid w:val="00F328D5"/>
    <w:rsid w:val="00F35562"/>
    <w:rsid w:val="00F520FD"/>
    <w:rsid w:val="00F55F4D"/>
    <w:rsid w:val="00F609A7"/>
    <w:rsid w:val="00F84573"/>
    <w:rsid w:val="00F851AA"/>
    <w:rsid w:val="00F92D5D"/>
    <w:rsid w:val="00FA1905"/>
    <w:rsid w:val="00FA57F6"/>
    <w:rsid w:val="00FC28FA"/>
    <w:rsid w:val="00FE5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sz w:val="22"/>
      <w:szCs w:val="22"/>
      <w:lang w:eastAsia="zh-CN"/>
    </w:rPr>
  </w:style>
  <w:style w:type="paragraph" w:styleId="1">
    <w:name w:val="heading 1"/>
    <w:basedOn w:val="a"/>
    <w:next w:val="a"/>
    <w:qFormat/>
    <w:pPr>
      <w:keepNext/>
      <w:numPr>
        <w:numId w:val="1"/>
      </w:numPr>
      <w:spacing w:before="240" w:after="60" w:line="240" w:lineRule="auto"/>
      <w:outlineLvl w:val="0"/>
    </w:pPr>
    <w:rPr>
      <w:rFonts w:ascii="Arial"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hAnsi="Cambria" w:cs="Cambria"/>
      <w:b/>
      <w:bCs/>
      <w:color w:val="4F81BD"/>
      <w:sz w:val="26"/>
      <w:szCs w:val="26"/>
    </w:rPr>
  </w:style>
  <w:style w:type="paragraph" w:styleId="3">
    <w:name w:val="heading 3"/>
    <w:basedOn w:val="a"/>
    <w:next w:val="a0"/>
    <w:qFormat/>
    <w:pPr>
      <w:numPr>
        <w:ilvl w:val="2"/>
        <w:numId w:val="1"/>
      </w:numPr>
      <w:spacing w:before="90" w:after="15" w:line="240" w:lineRule="auto"/>
      <w:outlineLvl w:val="2"/>
    </w:pPr>
    <w:rPr>
      <w:rFonts w:ascii="Arial" w:hAnsi="Arial" w:cs="Arial"/>
      <w:b/>
      <w:bCs/>
      <w:smallCaps/>
      <w:color w:val="00009A"/>
      <w:sz w:val="27"/>
      <w:szCs w:val="27"/>
    </w:rPr>
  </w:style>
  <w:style w:type="paragraph" w:styleId="4">
    <w:name w:val="heading 4"/>
    <w:basedOn w:val="a"/>
    <w:next w:val="a"/>
    <w:qFormat/>
    <w:pPr>
      <w:keepNext/>
      <w:numPr>
        <w:ilvl w:val="3"/>
        <w:numId w:val="1"/>
      </w:numPr>
      <w:spacing w:before="240" w:after="60" w:line="240" w:lineRule="auto"/>
      <w:outlineLvl w:val="3"/>
    </w:pPr>
    <w:rPr>
      <w:rFonts w:ascii="Times New Roman" w:hAnsi="Times New Roman"/>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Vladimir Script" w:hAnsi="Vladimir Script" w:cs="Vladimir Script"/>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Vladimir Script" w:hAnsi="Vladimir Script" w:cs="Vladimir Script"/>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5z1">
    <w:name w:val="WW8Num5z1"/>
    <w:rPr>
      <w:rFonts w:cs="Times New Roman"/>
      <w:b w:val="0"/>
      <w:bCs w:val="0"/>
    </w:rPr>
  </w:style>
  <w:style w:type="character" w:customStyle="1" w:styleId="WW8Num6z0">
    <w:name w:val="WW8Num6z0"/>
    <w:rPr>
      <w:rFonts w:cs="Times New Roman"/>
      <w:i w:val="0"/>
    </w:rPr>
  </w:style>
  <w:style w:type="character" w:customStyle="1" w:styleId="WW8Num6z1">
    <w:name w:val="WW8Num6z1"/>
    <w:rPr>
      <w:rFonts w:cs="Times New Roman"/>
    </w:rPr>
  </w:style>
  <w:style w:type="character" w:customStyle="1" w:styleId="WW8Num7z0">
    <w:name w:val="WW8Num7z0"/>
    <w:rPr>
      <w:rFonts w:cs="Times New Roman"/>
      <w:i w:val="0"/>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Vladimir Script" w:hAnsi="Vladimir Script" w:cs="Vladimir Script"/>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cs="Times New Roman"/>
    </w:rPr>
  </w:style>
  <w:style w:type="character" w:customStyle="1" w:styleId="WW8Num12z0">
    <w:name w:val="WW8Num12z0"/>
    <w:rPr>
      <w:rFonts w:ascii="Vladimir Script" w:hAnsi="Vladimir Script" w:cs="Vladimir Script"/>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cs="Times New Roman"/>
      <w:b w:val="0"/>
    </w:rPr>
  </w:style>
  <w:style w:type="character" w:customStyle="1" w:styleId="WW8Num20z0">
    <w:name w:val="WW8Num20z0"/>
    <w:rPr>
      <w:rFonts w:cs="Times New Roman"/>
    </w:rPr>
  </w:style>
  <w:style w:type="character" w:customStyle="1" w:styleId="WW8Num21z0">
    <w:name w:val="WW8Num21z0"/>
    <w:rPr>
      <w:rFonts w:ascii="Vladimir Script" w:hAnsi="Vladimir Script" w:cs="Vladimir Script"/>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imes New Roman"/>
    </w:rPr>
  </w:style>
  <w:style w:type="character" w:customStyle="1" w:styleId="WW8Num23z1">
    <w:name w:val="WW8Num23z1"/>
    <w:rPr>
      <w:rFonts w:ascii="Vladimir Script" w:hAnsi="Vladimir Script" w:cs="Vladimir Script"/>
    </w:rPr>
  </w:style>
  <w:style w:type="character" w:customStyle="1" w:styleId="WW8Num24z0">
    <w:name w:val="WW8Num24z0"/>
    <w:rPr>
      <w:rFonts w:cs="Times New Roman"/>
    </w:rPr>
  </w:style>
  <w:style w:type="character" w:customStyle="1" w:styleId="WW8Num25z0">
    <w:name w:val="WW8Num25z0"/>
    <w:rPr>
      <w:rFonts w:cs="Times New Roman"/>
    </w:rPr>
  </w:style>
  <w:style w:type="character" w:customStyle="1" w:styleId="WW8Num26z0">
    <w:name w:val="WW8Num26z0"/>
    <w:rPr>
      <w:rFonts w:cs="Times New Roman"/>
    </w:rPr>
  </w:style>
  <w:style w:type="character" w:customStyle="1" w:styleId="WW8Num27z0">
    <w:name w:val="WW8Num27z0"/>
    <w:rPr>
      <w:rFonts w:cs="Times New Roman"/>
      <w:b w:val="0"/>
      <w:bCs w:val="0"/>
    </w:rPr>
  </w:style>
  <w:style w:type="character" w:customStyle="1" w:styleId="WW8Num28z0">
    <w:name w:val="WW8Num28z0"/>
    <w:rPr>
      <w:rFonts w:ascii="Vladimir Script" w:hAnsi="Vladimir Script" w:cs="Vladimir Script"/>
    </w:rPr>
  </w:style>
  <w:style w:type="character" w:customStyle="1" w:styleId="WW8Num28z1">
    <w:name w:val="WW8Num28z1"/>
    <w:rPr>
      <w:rFonts w:cs="Times New Roman"/>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29z0">
    <w:name w:val="WW8Num29z0"/>
    <w:rPr>
      <w:rFonts w:cs="Times New Roman"/>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1z1">
    <w:name w:val="WW8Num31z1"/>
    <w:rPr>
      <w:rFonts w:cs="Times New Roman"/>
      <w:b w:val="0"/>
      <w:bCs w:val="0"/>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Vladimir Script" w:hAnsi="Vladimir Script" w:cs="Vladimir Script"/>
      <w:sz w:val="28"/>
      <w:szCs w:val="28"/>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cs="Times New Roman"/>
    </w:rPr>
  </w:style>
  <w:style w:type="character" w:customStyle="1" w:styleId="WW8Num38z0">
    <w:name w:val="WW8Num38z0"/>
    <w:rPr>
      <w:rFonts w:ascii="Vladimir Script" w:hAnsi="Vladimir Script" w:cs="Vladimir Script"/>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cs="Times New Roman"/>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WW8Num42z0">
    <w:name w:val="WW8Num42z0"/>
    <w:rPr>
      <w:rFonts w:ascii="Vladimir Script" w:hAnsi="Vladimir Script" w:cs="Vladimir Script"/>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10">
    <w:name w:val="Основной шрифт абзаца1"/>
  </w:style>
  <w:style w:type="character" w:customStyle="1" w:styleId="11">
    <w:name w:val="Заголовок 1 Знак"/>
    <w:rPr>
      <w:rFonts w:ascii="Arial" w:hAnsi="Arial" w:cs="Arial"/>
      <w:b/>
      <w:kern w:val="1"/>
      <w:sz w:val="32"/>
    </w:rPr>
  </w:style>
  <w:style w:type="character" w:customStyle="1" w:styleId="20">
    <w:name w:val="Заголовок 2 Знак"/>
    <w:rPr>
      <w:rFonts w:ascii="Cambria" w:hAnsi="Cambria" w:cs="Cambria"/>
      <w:b/>
      <w:color w:val="4F81BD"/>
      <w:sz w:val="26"/>
    </w:rPr>
  </w:style>
  <w:style w:type="character" w:customStyle="1" w:styleId="30">
    <w:name w:val="Заголовок 3 Знак"/>
    <w:rPr>
      <w:rFonts w:ascii="Arial" w:hAnsi="Arial" w:cs="Arial"/>
      <w:b/>
      <w:smallCaps/>
      <w:color w:val="00009A"/>
      <w:sz w:val="27"/>
    </w:rPr>
  </w:style>
  <w:style w:type="character" w:customStyle="1" w:styleId="40">
    <w:name w:val="Заголовок 4 Знак"/>
    <w:rPr>
      <w:rFonts w:ascii="Times New Roman" w:hAnsi="Times New Roman" w:cs="Times New Roman"/>
      <w:b/>
      <w:sz w:val="28"/>
    </w:rPr>
  </w:style>
  <w:style w:type="character" w:styleId="a4">
    <w:name w:val="Hyperlink"/>
    <w:rPr>
      <w:color w:val="0000FF"/>
      <w:u w:val="single"/>
    </w:rPr>
  </w:style>
  <w:style w:type="character" w:customStyle="1" w:styleId="a5">
    <w:name w:val="Верхний колонтитул Знак"/>
    <w:rPr>
      <w:rFonts w:ascii="Times New Roman" w:hAnsi="Times New Roman" w:cs="Times New Roman"/>
      <w:sz w:val="24"/>
    </w:rPr>
  </w:style>
  <w:style w:type="character" w:customStyle="1" w:styleId="a6">
    <w:name w:val="Нижний колонтитул Знак"/>
    <w:rPr>
      <w:rFonts w:ascii="Times New Roman" w:hAnsi="Times New Roman" w:cs="Times New Roman"/>
      <w:sz w:val="24"/>
    </w:rPr>
  </w:style>
  <w:style w:type="character" w:styleId="a7">
    <w:name w:val="page number"/>
  </w:style>
  <w:style w:type="character" w:customStyle="1" w:styleId="HTML">
    <w:name w:val="Стандартный HTML Знак"/>
    <w:rPr>
      <w:rFonts w:ascii="Courier New" w:hAnsi="Courier New" w:cs="Courier New"/>
      <w:sz w:val="20"/>
    </w:rPr>
  </w:style>
  <w:style w:type="character" w:customStyle="1" w:styleId="a8">
    <w:name w:val="Текст выноски Знак"/>
    <w:rPr>
      <w:rFonts w:ascii="Tahoma" w:hAnsi="Tahoma" w:cs="Tahoma"/>
      <w:sz w:val="16"/>
    </w:rPr>
  </w:style>
  <w:style w:type="character" w:customStyle="1" w:styleId="a9">
    <w:name w:val="Схема документа Знак"/>
    <w:rPr>
      <w:rFonts w:ascii="Tahoma" w:hAnsi="Tahoma" w:cs="Tahoma"/>
      <w:sz w:val="20"/>
      <w:shd w:val="clear" w:color="auto" w:fill="000080"/>
    </w:rPr>
  </w:style>
  <w:style w:type="character" w:customStyle="1" w:styleId="21">
    <w:name w:val="Основной текст 2 Знак"/>
    <w:rPr>
      <w:rFonts w:ascii="Arial" w:hAnsi="Arial" w:cs="Arial"/>
      <w:b/>
      <w:sz w:val="24"/>
    </w:rPr>
  </w:style>
  <w:style w:type="character" w:customStyle="1" w:styleId="aa">
    <w:name w:val="Название Знак"/>
    <w:rPr>
      <w:rFonts w:ascii="Times New Roman" w:hAnsi="Times New Roman" w:cs="Times New Roman"/>
      <w:b/>
      <w:spacing w:val="20"/>
      <w:sz w:val="28"/>
    </w:rPr>
  </w:style>
  <w:style w:type="character" w:customStyle="1" w:styleId="ab">
    <w:name w:val="Основной текст с отступом Знак"/>
    <w:rPr>
      <w:rFonts w:ascii="Times New Roman" w:hAnsi="Times New Roman" w:cs="Times New Roman"/>
      <w:sz w:val="24"/>
    </w:rPr>
  </w:style>
  <w:style w:type="character" w:customStyle="1" w:styleId="31">
    <w:name w:val="Основной текст 3 Знак"/>
    <w:rPr>
      <w:sz w:val="16"/>
    </w:rPr>
  </w:style>
  <w:style w:type="character" w:customStyle="1" w:styleId="ac">
    <w:name w:val="Основной текст Знак"/>
    <w:rPr>
      <w:rFonts w:ascii="Times New Roman" w:hAnsi="Times New Roman" w:cs="Times New Roman"/>
      <w:sz w:val="24"/>
    </w:rPr>
  </w:style>
  <w:style w:type="character" w:customStyle="1" w:styleId="apple-converted-space">
    <w:name w:val="apple-converted-space"/>
  </w:style>
  <w:style w:type="character" w:customStyle="1" w:styleId="12">
    <w:name w:val="Знак примечания1"/>
    <w:rPr>
      <w:sz w:val="16"/>
      <w:szCs w:val="16"/>
    </w:rPr>
  </w:style>
  <w:style w:type="character" w:customStyle="1" w:styleId="ad">
    <w:name w:val="Текст примечания Знак"/>
    <w:rPr>
      <w:rFonts w:cs="Times New Roman"/>
    </w:rPr>
  </w:style>
  <w:style w:type="character" w:customStyle="1" w:styleId="ae">
    <w:name w:val="Тема примечания Знак"/>
    <w:rPr>
      <w:rFonts w:cs="Times New Roman"/>
      <w:b/>
      <w:bCs/>
    </w:rPr>
  </w:style>
  <w:style w:type="character" w:customStyle="1" w:styleId="FontStyle13">
    <w:name w:val="Font Style13"/>
    <w:rPr>
      <w:rFonts w:ascii="Times New Roman" w:hAnsi="Times New Roman" w:cs="Times New Roman"/>
      <w:spacing w:val="-10"/>
      <w:sz w:val="28"/>
      <w:szCs w:val="28"/>
    </w:rPr>
  </w:style>
  <w:style w:type="paragraph" w:customStyle="1" w:styleId="af">
    <w:name w:val="Заголовок"/>
    <w:basedOn w:val="a"/>
    <w:next w:val="a0"/>
    <w:pPr>
      <w:spacing w:after="0" w:line="240" w:lineRule="auto"/>
      <w:ind w:firstLine="567"/>
      <w:jc w:val="center"/>
    </w:pPr>
    <w:rPr>
      <w:rFonts w:ascii="Times New Roman" w:hAnsi="Times New Roman"/>
      <w:b/>
      <w:bCs/>
      <w:spacing w:val="20"/>
      <w:sz w:val="28"/>
      <w:szCs w:val="28"/>
    </w:rPr>
  </w:style>
  <w:style w:type="paragraph" w:styleId="a0">
    <w:name w:val="Body Text"/>
    <w:basedOn w:val="a"/>
    <w:pPr>
      <w:spacing w:after="120" w:line="240" w:lineRule="auto"/>
    </w:pPr>
    <w:rPr>
      <w:rFonts w:ascii="Times New Roman" w:hAnsi="Times New Roman"/>
      <w:sz w:val="24"/>
      <w:szCs w:val="24"/>
    </w:rPr>
  </w:style>
  <w:style w:type="paragraph" w:styleId="af0">
    <w:name w:val="List"/>
    <w:basedOn w:val="a"/>
    <w:pPr>
      <w:spacing w:after="0" w:line="240" w:lineRule="auto"/>
      <w:ind w:left="283" w:hanging="283"/>
    </w:pPr>
    <w:rPr>
      <w:rFonts w:ascii="Times New Roman" w:hAnsi="Times New Roman"/>
      <w:sz w:val="24"/>
      <w:szCs w:val="24"/>
    </w:rPr>
  </w:style>
  <w:style w:type="paragraph" w:styleId="af1">
    <w:name w:val="caption"/>
    <w:basedOn w:val="a"/>
    <w:qFormat/>
    <w:pPr>
      <w:suppressLineNumbers/>
      <w:spacing w:before="120" w:after="120"/>
    </w:pPr>
    <w:rPr>
      <w:rFonts w:cs="FreeSans"/>
      <w:i/>
      <w:iCs/>
      <w:sz w:val="24"/>
      <w:szCs w:val="24"/>
    </w:rPr>
  </w:style>
  <w:style w:type="paragraph" w:customStyle="1" w:styleId="13">
    <w:name w:val="Указатель1"/>
    <w:basedOn w:val="a"/>
    <w:pPr>
      <w:suppressLineNumbers/>
    </w:pPr>
    <w:rPr>
      <w:rFonts w:cs="FreeSans"/>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styleId="af2">
    <w:name w:val="header"/>
    <w:basedOn w:val="a"/>
    <w:pPr>
      <w:tabs>
        <w:tab w:val="center" w:pos="4677"/>
        <w:tab w:val="right" w:pos="9355"/>
      </w:tabs>
      <w:spacing w:after="0" w:line="240" w:lineRule="auto"/>
    </w:pPr>
    <w:rPr>
      <w:rFonts w:ascii="Times New Roman" w:hAnsi="Times New Roman"/>
      <w:sz w:val="24"/>
      <w:szCs w:val="24"/>
    </w:rPr>
  </w:style>
  <w:style w:type="paragraph" w:styleId="af3">
    <w:name w:val="footer"/>
    <w:basedOn w:val="a"/>
    <w:pPr>
      <w:tabs>
        <w:tab w:val="center" w:pos="4677"/>
        <w:tab w:val="right" w:pos="9355"/>
      </w:tabs>
      <w:spacing w:after="0" w:line="240" w:lineRule="auto"/>
    </w:pPr>
    <w:rPr>
      <w:rFonts w:ascii="Times New Roman" w:hAnsi="Times New Roman"/>
      <w:sz w:val="24"/>
      <w:szCs w:val="24"/>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paragraph" w:styleId="af4">
    <w:name w:val="Normal (Web)"/>
    <w:basedOn w:val="a"/>
    <w:pPr>
      <w:spacing w:before="120" w:after="120" w:line="240" w:lineRule="auto"/>
    </w:pPr>
    <w:rPr>
      <w:rFonts w:ascii="Times New Roman" w:hAnsi="Times New Roman"/>
      <w:sz w:val="24"/>
      <w:szCs w:val="24"/>
    </w:rPr>
  </w:style>
  <w:style w:type="paragraph" w:styleId="af5">
    <w:name w:val="Balloon Text"/>
    <w:basedOn w:val="a"/>
    <w:pPr>
      <w:spacing w:after="0" w:line="240" w:lineRule="auto"/>
    </w:pPr>
    <w:rPr>
      <w:rFonts w:ascii="Tahoma" w:hAnsi="Tahoma" w:cs="Tahoma"/>
      <w:sz w:val="16"/>
      <w:szCs w:val="16"/>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ConsPlusTitle">
    <w:name w:val="ConsPlusTitle"/>
    <w:pPr>
      <w:suppressAutoHyphens/>
      <w:autoSpaceDE w:val="0"/>
      <w:jc w:val="both"/>
    </w:pPr>
    <w:rPr>
      <w:b/>
      <w:bCs/>
      <w:sz w:val="28"/>
      <w:szCs w:val="28"/>
      <w:lang w:eastAsia="zh-CN"/>
    </w:rPr>
  </w:style>
  <w:style w:type="paragraph" w:customStyle="1" w:styleId="14">
    <w:name w:val="Схема документа1"/>
    <w:basedOn w:val="a"/>
    <w:pPr>
      <w:shd w:val="clear" w:color="auto" w:fill="000080"/>
      <w:spacing w:after="0" w:line="240" w:lineRule="auto"/>
    </w:pPr>
    <w:rPr>
      <w:rFonts w:ascii="Tahoma" w:hAnsi="Tahoma" w:cs="Tahoma"/>
      <w:sz w:val="20"/>
      <w:szCs w:val="20"/>
    </w:rPr>
  </w:style>
  <w:style w:type="paragraph" w:customStyle="1" w:styleId="210">
    <w:name w:val="Основной текст 21"/>
    <w:basedOn w:val="a"/>
    <w:pPr>
      <w:spacing w:after="0" w:line="240" w:lineRule="auto"/>
    </w:pPr>
    <w:rPr>
      <w:rFonts w:ascii="Arial" w:hAnsi="Arial" w:cs="Arial"/>
      <w:b/>
      <w:bCs/>
      <w:sz w:val="24"/>
      <w:szCs w:val="24"/>
    </w:rPr>
  </w:style>
  <w:style w:type="paragraph" w:customStyle="1" w:styleId="15">
    <w:name w:val="Знак1 Знак Знак Знак"/>
    <w:basedOn w:val="a"/>
    <w:pPr>
      <w:spacing w:after="160" w:line="240" w:lineRule="exact"/>
    </w:pPr>
    <w:rPr>
      <w:rFonts w:ascii="Verdana" w:hAnsi="Verdana" w:cs="Verdana"/>
      <w:sz w:val="20"/>
      <w:szCs w:val="20"/>
      <w:lang w:val="en-US"/>
    </w:rPr>
  </w:style>
  <w:style w:type="paragraph" w:styleId="af6">
    <w:name w:val="Body Text Indent"/>
    <w:basedOn w:val="a"/>
    <w:pPr>
      <w:spacing w:after="120" w:line="240" w:lineRule="auto"/>
      <w:ind w:left="283"/>
    </w:pPr>
    <w:rPr>
      <w:rFonts w:ascii="Times New Roman" w:hAnsi="Times New Roman"/>
      <w:sz w:val="24"/>
      <w:szCs w:val="24"/>
    </w:rPr>
  </w:style>
  <w:style w:type="paragraph" w:styleId="af7">
    <w:name w:val="List Paragraph"/>
    <w:basedOn w:val="a"/>
    <w:qFormat/>
    <w:pPr>
      <w:ind w:left="720"/>
      <w:contextualSpacing/>
    </w:pPr>
  </w:style>
  <w:style w:type="paragraph" w:customStyle="1" w:styleId="310">
    <w:name w:val="Основной текст 31"/>
    <w:basedOn w:val="a"/>
    <w:pPr>
      <w:spacing w:after="120"/>
    </w:pPr>
    <w:rPr>
      <w:sz w:val="16"/>
      <w:szCs w:val="16"/>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af8">
    <w:name w:val="Знак Знак Знак Знак Знак Знак Знак"/>
    <w:basedOn w:val="a"/>
    <w:pPr>
      <w:spacing w:after="0" w:line="240" w:lineRule="auto"/>
    </w:pPr>
    <w:rPr>
      <w:rFonts w:ascii="Verdana" w:hAnsi="Verdana" w:cs="Verdana"/>
      <w:sz w:val="24"/>
      <w:szCs w:val="24"/>
    </w:rPr>
  </w:style>
  <w:style w:type="paragraph" w:styleId="af9">
    <w:name w:val="No Spacing"/>
    <w:qFormat/>
    <w:pPr>
      <w:suppressAutoHyphens/>
    </w:pPr>
    <w:rPr>
      <w:sz w:val="24"/>
      <w:szCs w:val="24"/>
      <w:lang w:eastAsia="zh-CN"/>
    </w:rPr>
  </w:style>
  <w:style w:type="paragraph" w:customStyle="1" w:styleId="16">
    <w:name w:val="Название объекта1"/>
    <w:basedOn w:val="a"/>
    <w:next w:val="a"/>
    <w:pPr>
      <w:spacing w:after="0" w:line="240" w:lineRule="auto"/>
      <w:jc w:val="center"/>
    </w:pPr>
    <w:rPr>
      <w:rFonts w:ascii="Times New Roman" w:hAnsi="Times New Roman"/>
      <w:b/>
      <w:bCs/>
      <w:sz w:val="24"/>
      <w:szCs w:val="24"/>
    </w:rPr>
  </w:style>
  <w:style w:type="paragraph" w:customStyle="1" w:styleId="17">
    <w:name w:val="Текст примечания1"/>
    <w:basedOn w:val="a"/>
    <w:rPr>
      <w:sz w:val="20"/>
      <w:szCs w:val="20"/>
    </w:rPr>
  </w:style>
  <w:style w:type="paragraph" w:styleId="afa">
    <w:name w:val="annotation subject"/>
    <w:basedOn w:val="17"/>
    <w:next w:val="17"/>
    <w:rPr>
      <w:b/>
      <w:bCs/>
    </w:rPr>
  </w:style>
  <w:style w:type="paragraph" w:customStyle="1" w:styleId="printr">
    <w:name w:val="printr"/>
    <w:basedOn w:val="a"/>
    <w:pPr>
      <w:spacing w:before="280" w:after="280" w:line="240" w:lineRule="auto"/>
    </w:pPr>
    <w:rPr>
      <w:rFonts w:ascii="Times New Roman" w:hAnsi="Times New Roman"/>
      <w:sz w:val="24"/>
      <w:szCs w:val="24"/>
    </w:rPr>
  </w:style>
  <w:style w:type="paragraph" w:customStyle="1" w:styleId="afb">
    <w:name w:val="Содержимое таблицы"/>
    <w:basedOn w:val="a"/>
    <w:pPr>
      <w:suppressLineNumbers/>
    </w:pPr>
  </w:style>
  <w:style w:type="paragraph" w:customStyle="1" w:styleId="afc">
    <w:name w:val="Заголовок таблицы"/>
    <w:basedOn w:val="afb"/>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sz w:val="22"/>
      <w:szCs w:val="22"/>
      <w:lang w:eastAsia="zh-CN"/>
    </w:rPr>
  </w:style>
  <w:style w:type="paragraph" w:styleId="1">
    <w:name w:val="heading 1"/>
    <w:basedOn w:val="a"/>
    <w:next w:val="a"/>
    <w:qFormat/>
    <w:pPr>
      <w:keepNext/>
      <w:numPr>
        <w:numId w:val="1"/>
      </w:numPr>
      <w:spacing w:before="240" w:after="60" w:line="240" w:lineRule="auto"/>
      <w:outlineLvl w:val="0"/>
    </w:pPr>
    <w:rPr>
      <w:rFonts w:ascii="Arial"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hAnsi="Cambria" w:cs="Cambria"/>
      <w:b/>
      <w:bCs/>
      <w:color w:val="4F81BD"/>
      <w:sz w:val="26"/>
      <w:szCs w:val="26"/>
    </w:rPr>
  </w:style>
  <w:style w:type="paragraph" w:styleId="3">
    <w:name w:val="heading 3"/>
    <w:basedOn w:val="a"/>
    <w:next w:val="a0"/>
    <w:qFormat/>
    <w:pPr>
      <w:numPr>
        <w:ilvl w:val="2"/>
        <w:numId w:val="1"/>
      </w:numPr>
      <w:spacing w:before="90" w:after="15" w:line="240" w:lineRule="auto"/>
      <w:outlineLvl w:val="2"/>
    </w:pPr>
    <w:rPr>
      <w:rFonts w:ascii="Arial" w:hAnsi="Arial" w:cs="Arial"/>
      <w:b/>
      <w:bCs/>
      <w:smallCaps/>
      <w:color w:val="00009A"/>
      <w:sz w:val="27"/>
      <w:szCs w:val="27"/>
    </w:rPr>
  </w:style>
  <w:style w:type="paragraph" w:styleId="4">
    <w:name w:val="heading 4"/>
    <w:basedOn w:val="a"/>
    <w:next w:val="a"/>
    <w:qFormat/>
    <w:pPr>
      <w:keepNext/>
      <w:numPr>
        <w:ilvl w:val="3"/>
        <w:numId w:val="1"/>
      </w:numPr>
      <w:spacing w:before="240" w:after="60" w:line="240" w:lineRule="auto"/>
      <w:outlineLvl w:val="3"/>
    </w:pPr>
    <w:rPr>
      <w:rFonts w:ascii="Times New Roman" w:hAnsi="Times New Roman"/>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Vladimir Script" w:hAnsi="Vladimir Script" w:cs="Vladimir Script"/>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Vladimir Script" w:hAnsi="Vladimir Script" w:cs="Vladimir Script"/>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5z1">
    <w:name w:val="WW8Num5z1"/>
    <w:rPr>
      <w:rFonts w:cs="Times New Roman"/>
      <w:b w:val="0"/>
      <w:bCs w:val="0"/>
    </w:rPr>
  </w:style>
  <w:style w:type="character" w:customStyle="1" w:styleId="WW8Num6z0">
    <w:name w:val="WW8Num6z0"/>
    <w:rPr>
      <w:rFonts w:cs="Times New Roman"/>
      <w:i w:val="0"/>
    </w:rPr>
  </w:style>
  <w:style w:type="character" w:customStyle="1" w:styleId="WW8Num6z1">
    <w:name w:val="WW8Num6z1"/>
    <w:rPr>
      <w:rFonts w:cs="Times New Roman"/>
    </w:rPr>
  </w:style>
  <w:style w:type="character" w:customStyle="1" w:styleId="WW8Num7z0">
    <w:name w:val="WW8Num7z0"/>
    <w:rPr>
      <w:rFonts w:cs="Times New Roman"/>
      <w:i w:val="0"/>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Vladimir Script" w:hAnsi="Vladimir Script" w:cs="Vladimir Script"/>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cs="Times New Roman"/>
    </w:rPr>
  </w:style>
  <w:style w:type="character" w:customStyle="1" w:styleId="WW8Num12z0">
    <w:name w:val="WW8Num12z0"/>
    <w:rPr>
      <w:rFonts w:ascii="Vladimir Script" w:hAnsi="Vladimir Script" w:cs="Vladimir Script"/>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cs="Times New Roman"/>
      <w:b w:val="0"/>
    </w:rPr>
  </w:style>
  <w:style w:type="character" w:customStyle="1" w:styleId="WW8Num20z0">
    <w:name w:val="WW8Num20z0"/>
    <w:rPr>
      <w:rFonts w:cs="Times New Roman"/>
    </w:rPr>
  </w:style>
  <w:style w:type="character" w:customStyle="1" w:styleId="WW8Num21z0">
    <w:name w:val="WW8Num21z0"/>
    <w:rPr>
      <w:rFonts w:ascii="Vladimir Script" w:hAnsi="Vladimir Script" w:cs="Vladimir Script"/>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imes New Roman"/>
    </w:rPr>
  </w:style>
  <w:style w:type="character" w:customStyle="1" w:styleId="WW8Num23z1">
    <w:name w:val="WW8Num23z1"/>
    <w:rPr>
      <w:rFonts w:ascii="Vladimir Script" w:hAnsi="Vladimir Script" w:cs="Vladimir Script"/>
    </w:rPr>
  </w:style>
  <w:style w:type="character" w:customStyle="1" w:styleId="WW8Num24z0">
    <w:name w:val="WW8Num24z0"/>
    <w:rPr>
      <w:rFonts w:cs="Times New Roman"/>
    </w:rPr>
  </w:style>
  <w:style w:type="character" w:customStyle="1" w:styleId="WW8Num25z0">
    <w:name w:val="WW8Num25z0"/>
    <w:rPr>
      <w:rFonts w:cs="Times New Roman"/>
    </w:rPr>
  </w:style>
  <w:style w:type="character" w:customStyle="1" w:styleId="WW8Num26z0">
    <w:name w:val="WW8Num26z0"/>
    <w:rPr>
      <w:rFonts w:cs="Times New Roman"/>
    </w:rPr>
  </w:style>
  <w:style w:type="character" w:customStyle="1" w:styleId="WW8Num27z0">
    <w:name w:val="WW8Num27z0"/>
    <w:rPr>
      <w:rFonts w:cs="Times New Roman"/>
      <w:b w:val="0"/>
      <w:bCs w:val="0"/>
    </w:rPr>
  </w:style>
  <w:style w:type="character" w:customStyle="1" w:styleId="WW8Num28z0">
    <w:name w:val="WW8Num28z0"/>
    <w:rPr>
      <w:rFonts w:ascii="Vladimir Script" w:hAnsi="Vladimir Script" w:cs="Vladimir Script"/>
    </w:rPr>
  </w:style>
  <w:style w:type="character" w:customStyle="1" w:styleId="WW8Num28z1">
    <w:name w:val="WW8Num28z1"/>
    <w:rPr>
      <w:rFonts w:cs="Times New Roman"/>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29z0">
    <w:name w:val="WW8Num29z0"/>
    <w:rPr>
      <w:rFonts w:cs="Times New Roman"/>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1z1">
    <w:name w:val="WW8Num31z1"/>
    <w:rPr>
      <w:rFonts w:cs="Times New Roman"/>
      <w:b w:val="0"/>
      <w:bCs w:val="0"/>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Vladimir Script" w:hAnsi="Vladimir Script" w:cs="Vladimir Script"/>
      <w:sz w:val="28"/>
      <w:szCs w:val="28"/>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cs="Times New Roman"/>
    </w:rPr>
  </w:style>
  <w:style w:type="character" w:customStyle="1" w:styleId="WW8Num38z0">
    <w:name w:val="WW8Num38z0"/>
    <w:rPr>
      <w:rFonts w:ascii="Vladimir Script" w:hAnsi="Vladimir Script" w:cs="Vladimir Script"/>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cs="Times New Roman"/>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WW8Num42z0">
    <w:name w:val="WW8Num42z0"/>
    <w:rPr>
      <w:rFonts w:ascii="Vladimir Script" w:hAnsi="Vladimir Script" w:cs="Vladimir Script"/>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10">
    <w:name w:val="Основной шрифт абзаца1"/>
  </w:style>
  <w:style w:type="character" w:customStyle="1" w:styleId="11">
    <w:name w:val="Заголовок 1 Знак"/>
    <w:rPr>
      <w:rFonts w:ascii="Arial" w:hAnsi="Arial" w:cs="Arial"/>
      <w:b/>
      <w:kern w:val="1"/>
      <w:sz w:val="32"/>
    </w:rPr>
  </w:style>
  <w:style w:type="character" w:customStyle="1" w:styleId="20">
    <w:name w:val="Заголовок 2 Знак"/>
    <w:rPr>
      <w:rFonts w:ascii="Cambria" w:hAnsi="Cambria" w:cs="Cambria"/>
      <w:b/>
      <w:color w:val="4F81BD"/>
      <w:sz w:val="26"/>
    </w:rPr>
  </w:style>
  <w:style w:type="character" w:customStyle="1" w:styleId="30">
    <w:name w:val="Заголовок 3 Знак"/>
    <w:rPr>
      <w:rFonts w:ascii="Arial" w:hAnsi="Arial" w:cs="Arial"/>
      <w:b/>
      <w:smallCaps/>
      <w:color w:val="00009A"/>
      <w:sz w:val="27"/>
    </w:rPr>
  </w:style>
  <w:style w:type="character" w:customStyle="1" w:styleId="40">
    <w:name w:val="Заголовок 4 Знак"/>
    <w:rPr>
      <w:rFonts w:ascii="Times New Roman" w:hAnsi="Times New Roman" w:cs="Times New Roman"/>
      <w:b/>
      <w:sz w:val="28"/>
    </w:rPr>
  </w:style>
  <w:style w:type="character" w:styleId="a4">
    <w:name w:val="Hyperlink"/>
    <w:rPr>
      <w:color w:val="0000FF"/>
      <w:u w:val="single"/>
    </w:rPr>
  </w:style>
  <w:style w:type="character" w:customStyle="1" w:styleId="a5">
    <w:name w:val="Верхний колонтитул Знак"/>
    <w:rPr>
      <w:rFonts w:ascii="Times New Roman" w:hAnsi="Times New Roman" w:cs="Times New Roman"/>
      <w:sz w:val="24"/>
    </w:rPr>
  </w:style>
  <w:style w:type="character" w:customStyle="1" w:styleId="a6">
    <w:name w:val="Нижний колонтитул Знак"/>
    <w:rPr>
      <w:rFonts w:ascii="Times New Roman" w:hAnsi="Times New Roman" w:cs="Times New Roman"/>
      <w:sz w:val="24"/>
    </w:rPr>
  </w:style>
  <w:style w:type="character" w:styleId="a7">
    <w:name w:val="page number"/>
  </w:style>
  <w:style w:type="character" w:customStyle="1" w:styleId="HTML">
    <w:name w:val="Стандартный HTML Знак"/>
    <w:rPr>
      <w:rFonts w:ascii="Courier New" w:hAnsi="Courier New" w:cs="Courier New"/>
      <w:sz w:val="20"/>
    </w:rPr>
  </w:style>
  <w:style w:type="character" w:customStyle="1" w:styleId="a8">
    <w:name w:val="Текст выноски Знак"/>
    <w:rPr>
      <w:rFonts w:ascii="Tahoma" w:hAnsi="Tahoma" w:cs="Tahoma"/>
      <w:sz w:val="16"/>
    </w:rPr>
  </w:style>
  <w:style w:type="character" w:customStyle="1" w:styleId="a9">
    <w:name w:val="Схема документа Знак"/>
    <w:rPr>
      <w:rFonts w:ascii="Tahoma" w:hAnsi="Tahoma" w:cs="Tahoma"/>
      <w:sz w:val="20"/>
      <w:shd w:val="clear" w:color="auto" w:fill="000080"/>
    </w:rPr>
  </w:style>
  <w:style w:type="character" w:customStyle="1" w:styleId="21">
    <w:name w:val="Основной текст 2 Знак"/>
    <w:rPr>
      <w:rFonts w:ascii="Arial" w:hAnsi="Arial" w:cs="Arial"/>
      <w:b/>
      <w:sz w:val="24"/>
    </w:rPr>
  </w:style>
  <w:style w:type="character" w:customStyle="1" w:styleId="aa">
    <w:name w:val="Название Знак"/>
    <w:rPr>
      <w:rFonts w:ascii="Times New Roman" w:hAnsi="Times New Roman" w:cs="Times New Roman"/>
      <w:b/>
      <w:spacing w:val="20"/>
      <w:sz w:val="28"/>
    </w:rPr>
  </w:style>
  <w:style w:type="character" w:customStyle="1" w:styleId="ab">
    <w:name w:val="Основной текст с отступом Знак"/>
    <w:rPr>
      <w:rFonts w:ascii="Times New Roman" w:hAnsi="Times New Roman" w:cs="Times New Roman"/>
      <w:sz w:val="24"/>
    </w:rPr>
  </w:style>
  <w:style w:type="character" w:customStyle="1" w:styleId="31">
    <w:name w:val="Основной текст 3 Знак"/>
    <w:rPr>
      <w:sz w:val="16"/>
    </w:rPr>
  </w:style>
  <w:style w:type="character" w:customStyle="1" w:styleId="ac">
    <w:name w:val="Основной текст Знак"/>
    <w:rPr>
      <w:rFonts w:ascii="Times New Roman" w:hAnsi="Times New Roman" w:cs="Times New Roman"/>
      <w:sz w:val="24"/>
    </w:rPr>
  </w:style>
  <w:style w:type="character" w:customStyle="1" w:styleId="apple-converted-space">
    <w:name w:val="apple-converted-space"/>
  </w:style>
  <w:style w:type="character" w:customStyle="1" w:styleId="12">
    <w:name w:val="Знак примечания1"/>
    <w:rPr>
      <w:sz w:val="16"/>
      <w:szCs w:val="16"/>
    </w:rPr>
  </w:style>
  <w:style w:type="character" w:customStyle="1" w:styleId="ad">
    <w:name w:val="Текст примечания Знак"/>
    <w:rPr>
      <w:rFonts w:cs="Times New Roman"/>
    </w:rPr>
  </w:style>
  <w:style w:type="character" w:customStyle="1" w:styleId="ae">
    <w:name w:val="Тема примечания Знак"/>
    <w:rPr>
      <w:rFonts w:cs="Times New Roman"/>
      <w:b/>
      <w:bCs/>
    </w:rPr>
  </w:style>
  <w:style w:type="character" w:customStyle="1" w:styleId="FontStyle13">
    <w:name w:val="Font Style13"/>
    <w:rPr>
      <w:rFonts w:ascii="Times New Roman" w:hAnsi="Times New Roman" w:cs="Times New Roman"/>
      <w:spacing w:val="-10"/>
      <w:sz w:val="28"/>
      <w:szCs w:val="28"/>
    </w:rPr>
  </w:style>
  <w:style w:type="paragraph" w:customStyle="1" w:styleId="af">
    <w:name w:val="Заголовок"/>
    <w:basedOn w:val="a"/>
    <w:next w:val="a0"/>
    <w:pPr>
      <w:spacing w:after="0" w:line="240" w:lineRule="auto"/>
      <w:ind w:firstLine="567"/>
      <w:jc w:val="center"/>
    </w:pPr>
    <w:rPr>
      <w:rFonts w:ascii="Times New Roman" w:hAnsi="Times New Roman"/>
      <w:b/>
      <w:bCs/>
      <w:spacing w:val="20"/>
      <w:sz w:val="28"/>
      <w:szCs w:val="28"/>
    </w:rPr>
  </w:style>
  <w:style w:type="paragraph" w:styleId="a0">
    <w:name w:val="Body Text"/>
    <w:basedOn w:val="a"/>
    <w:pPr>
      <w:spacing w:after="120" w:line="240" w:lineRule="auto"/>
    </w:pPr>
    <w:rPr>
      <w:rFonts w:ascii="Times New Roman" w:hAnsi="Times New Roman"/>
      <w:sz w:val="24"/>
      <w:szCs w:val="24"/>
    </w:rPr>
  </w:style>
  <w:style w:type="paragraph" w:styleId="af0">
    <w:name w:val="List"/>
    <w:basedOn w:val="a"/>
    <w:pPr>
      <w:spacing w:after="0" w:line="240" w:lineRule="auto"/>
      <w:ind w:left="283" w:hanging="283"/>
    </w:pPr>
    <w:rPr>
      <w:rFonts w:ascii="Times New Roman" w:hAnsi="Times New Roman"/>
      <w:sz w:val="24"/>
      <w:szCs w:val="24"/>
    </w:rPr>
  </w:style>
  <w:style w:type="paragraph" w:styleId="af1">
    <w:name w:val="caption"/>
    <w:basedOn w:val="a"/>
    <w:qFormat/>
    <w:pPr>
      <w:suppressLineNumbers/>
      <w:spacing w:before="120" w:after="120"/>
    </w:pPr>
    <w:rPr>
      <w:rFonts w:cs="FreeSans"/>
      <w:i/>
      <w:iCs/>
      <w:sz w:val="24"/>
      <w:szCs w:val="24"/>
    </w:rPr>
  </w:style>
  <w:style w:type="paragraph" w:customStyle="1" w:styleId="13">
    <w:name w:val="Указатель1"/>
    <w:basedOn w:val="a"/>
    <w:pPr>
      <w:suppressLineNumbers/>
    </w:pPr>
    <w:rPr>
      <w:rFonts w:cs="FreeSans"/>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styleId="af2">
    <w:name w:val="header"/>
    <w:basedOn w:val="a"/>
    <w:pPr>
      <w:tabs>
        <w:tab w:val="center" w:pos="4677"/>
        <w:tab w:val="right" w:pos="9355"/>
      </w:tabs>
      <w:spacing w:after="0" w:line="240" w:lineRule="auto"/>
    </w:pPr>
    <w:rPr>
      <w:rFonts w:ascii="Times New Roman" w:hAnsi="Times New Roman"/>
      <w:sz w:val="24"/>
      <w:szCs w:val="24"/>
    </w:rPr>
  </w:style>
  <w:style w:type="paragraph" w:styleId="af3">
    <w:name w:val="footer"/>
    <w:basedOn w:val="a"/>
    <w:pPr>
      <w:tabs>
        <w:tab w:val="center" w:pos="4677"/>
        <w:tab w:val="right" w:pos="9355"/>
      </w:tabs>
      <w:spacing w:after="0" w:line="240" w:lineRule="auto"/>
    </w:pPr>
    <w:rPr>
      <w:rFonts w:ascii="Times New Roman" w:hAnsi="Times New Roman"/>
      <w:sz w:val="24"/>
      <w:szCs w:val="24"/>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paragraph" w:styleId="af4">
    <w:name w:val="Normal (Web)"/>
    <w:basedOn w:val="a"/>
    <w:pPr>
      <w:spacing w:before="120" w:after="120" w:line="240" w:lineRule="auto"/>
    </w:pPr>
    <w:rPr>
      <w:rFonts w:ascii="Times New Roman" w:hAnsi="Times New Roman"/>
      <w:sz w:val="24"/>
      <w:szCs w:val="24"/>
    </w:rPr>
  </w:style>
  <w:style w:type="paragraph" w:styleId="af5">
    <w:name w:val="Balloon Text"/>
    <w:basedOn w:val="a"/>
    <w:pPr>
      <w:spacing w:after="0" w:line="240" w:lineRule="auto"/>
    </w:pPr>
    <w:rPr>
      <w:rFonts w:ascii="Tahoma" w:hAnsi="Tahoma" w:cs="Tahoma"/>
      <w:sz w:val="16"/>
      <w:szCs w:val="16"/>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ConsPlusTitle">
    <w:name w:val="ConsPlusTitle"/>
    <w:pPr>
      <w:suppressAutoHyphens/>
      <w:autoSpaceDE w:val="0"/>
      <w:jc w:val="both"/>
    </w:pPr>
    <w:rPr>
      <w:b/>
      <w:bCs/>
      <w:sz w:val="28"/>
      <w:szCs w:val="28"/>
      <w:lang w:eastAsia="zh-CN"/>
    </w:rPr>
  </w:style>
  <w:style w:type="paragraph" w:customStyle="1" w:styleId="14">
    <w:name w:val="Схема документа1"/>
    <w:basedOn w:val="a"/>
    <w:pPr>
      <w:shd w:val="clear" w:color="auto" w:fill="000080"/>
      <w:spacing w:after="0" w:line="240" w:lineRule="auto"/>
    </w:pPr>
    <w:rPr>
      <w:rFonts w:ascii="Tahoma" w:hAnsi="Tahoma" w:cs="Tahoma"/>
      <w:sz w:val="20"/>
      <w:szCs w:val="20"/>
    </w:rPr>
  </w:style>
  <w:style w:type="paragraph" w:customStyle="1" w:styleId="210">
    <w:name w:val="Основной текст 21"/>
    <w:basedOn w:val="a"/>
    <w:pPr>
      <w:spacing w:after="0" w:line="240" w:lineRule="auto"/>
    </w:pPr>
    <w:rPr>
      <w:rFonts w:ascii="Arial" w:hAnsi="Arial" w:cs="Arial"/>
      <w:b/>
      <w:bCs/>
      <w:sz w:val="24"/>
      <w:szCs w:val="24"/>
    </w:rPr>
  </w:style>
  <w:style w:type="paragraph" w:customStyle="1" w:styleId="15">
    <w:name w:val="Знак1 Знак Знак Знак"/>
    <w:basedOn w:val="a"/>
    <w:pPr>
      <w:spacing w:after="160" w:line="240" w:lineRule="exact"/>
    </w:pPr>
    <w:rPr>
      <w:rFonts w:ascii="Verdana" w:hAnsi="Verdana" w:cs="Verdana"/>
      <w:sz w:val="20"/>
      <w:szCs w:val="20"/>
      <w:lang w:val="en-US"/>
    </w:rPr>
  </w:style>
  <w:style w:type="paragraph" w:styleId="af6">
    <w:name w:val="Body Text Indent"/>
    <w:basedOn w:val="a"/>
    <w:pPr>
      <w:spacing w:after="120" w:line="240" w:lineRule="auto"/>
      <w:ind w:left="283"/>
    </w:pPr>
    <w:rPr>
      <w:rFonts w:ascii="Times New Roman" w:hAnsi="Times New Roman"/>
      <w:sz w:val="24"/>
      <w:szCs w:val="24"/>
    </w:rPr>
  </w:style>
  <w:style w:type="paragraph" w:styleId="af7">
    <w:name w:val="List Paragraph"/>
    <w:basedOn w:val="a"/>
    <w:qFormat/>
    <w:pPr>
      <w:ind w:left="720"/>
      <w:contextualSpacing/>
    </w:pPr>
  </w:style>
  <w:style w:type="paragraph" w:customStyle="1" w:styleId="310">
    <w:name w:val="Основной текст 31"/>
    <w:basedOn w:val="a"/>
    <w:pPr>
      <w:spacing w:after="120"/>
    </w:pPr>
    <w:rPr>
      <w:sz w:val="16"/>
      <w:szCs w:val="16"/>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af8">
    <w:name w:val="Знак Знак Знак Знак Знак Знак Знак"/>
    <w:basedOn w:val="a"/>
    <w:pPr>
      <w:spacing w:after="0" w:line="240" w:lineRule="auto"/>
    </w:pPr>
    <w:rPr>
      <w:rFonts w:ascii="Verdana" w:hAnsi="Verdana" w:cs="Verdana"/>
      <w:sz w:val="24"/>
      <w:szCs w:val="24"/>
    </w:rPr>
  </w:style>
  <w:style w:type="paragraph" w:styleId="af9">
    <w:name w:val="No Spacing"/>
    <w:qFormat/>
    <w:pPr>
      <w:suppressAutoHyphens/>
    </w:pPr>
    <w:rPr>
      <w:sz w:val="24"/>
      <w:szCs w:val="24"/>
      <w:lang w:eastAsia="zh-CN"/>
    </w:rPr>
  </w:style>
  <w:style w:type="paragraph" w:customStyle="1" w:styleId="16">
    <w:name w:val="Название объекта1"/>
    <w:basedOn w:val="a"/>
    <w:next w:val="a"/>
    <w:pPr>
      <w:spacing w:after="0" w:line="240" w:lineRule="auto"/>
      <w:jc w:val="center"/>
    </w:pPr>
    <w:rPr>
      <w:rFonts w:ascii="Times New Roman" w:hAnsi="Times New Roman"/>
      <w:b/>
      <w:bCs/>
      <w:sz w:val="24"/>
      <w:szCs w:val="24"/>
    </w:rPr>
  </w:style>
  <w:style w:type="paragraph" w:customStyle="1" w:styleId="17">
    <w:name w:val="Текст примечания1"/>
    <w:basedOn w:val="a"/>
    <w:rPr>
      <w:sz w:val="20"/>
      <w:szCs w:val="20"/>
    </w:rPr>
  </w:style>
  <w:style w:type="paragraph" w:styleId="afa">
    <w:name w:val="annotation subject"/>
    <w:basedOn w:val="17"/>
    <w:next w:val="17"/>
    <w:rPr>
      <w:b/>
      <w:bCs/>
    </w:rPr>
  </w:style>
  <w:style w:type="paragraph" w:customStyle="1" w:styleId="printr">
    <w:name w:val="printr"/>
    <w:basedOn w:val="a"/>
    <w:pPr>
      <w:spacing w:before="280" w:after="280" w:line="240" w:lineRule="auto"/>
    </w:pPr>
    <w:rPr>
      <w:rFonts w:ascii="Times New Roman" w:hAnsi="Times New Roman"/>
      <w:sz w:val="24"/>
      <w:szCs w:val="24"/>
    </w:rPr>
  </w:style>
  <w:style w:type="paragraph" w:customStyle="1" w:styleId="afb">
    <w:name w:val="Содержимое таблицы"/>
    <w:basedOn w:val="a"/>
    <w:pPr>
      <w:suppressLineNumbers/>
    </w:pPr>
  </w:style>
  <w:style w:type="paragraph" w:customStyle="1" w:styleId="afc">
    <w:name w:val="Заголовок таблицы"/>
    <w:basedOn w:val="afb"/>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942025">
      <w:bodyDiv w:val="1"/>
      <w:marLeft w:val="0"/>
      <w:marRight w:val="0"/>
      <w:marTop w:val="0"/>
      <w:marBottom w:val="0"/>
      <w:divBdr>
        <w:top w:val="none" w:sz="0" w:space="0" w:color="auto"/>
        <w:left w:val="none" w:sz="0" w:space="0" w:color="auto"/>
        <w:bottom w:val="none" w:sz="0" w:space="0" w:color="auto"/>
        <w:right w:val="none" w:sz="0" w:space="0" w:color="auto"/>
      </w:divBdr>
    </w:div>
    <w:div w:id="1695418799">
      <w:bodyDiv w:val="1"/>
      <w:marLeft w:val="0"/>
      <w:marRight w:val="0"/>
      <w:marTop w:val="0"/>
      <w:marBottom w:val="0"/>
      <w:divBdr>
        <w:top w:val="none" w:sz="0" w:space="0" w:color="auto"/>
        <w:left w:val="none" w:sz="0" w:space="0" w:color="auto"/>
        <w:bottom w:val="none" w:sz="0" w:space="0" w:color="auto"/>
        <w:right w:val="none" w:sz="0" w:space="0" w:color="auto"/>
      </w:divBdr>
    </w:div>
    <w:div w:id="201367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8BCCD2EB540BD4976DB0BA2B843A0ACC041576FC7D29610F1D3261584e5U5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consultantplus://offline/ref=97F879CFB58D311C7B65CA2DE721C29FFEBA001B18AC1297662C9ED423u9N" TargetMode="Externa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yperlink" Target="http://www.gu.lenobl.ru/" TargetMode="External"/><Relationship Id="rId14" Type="http://schemas.openxmlformats.org/officeDocument/2006/relationships/hyperlink" Target="http://www.mfc47.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E1475-E810-4AB0-8F88-A5E16615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13903</Words>
  <Characters>79253</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CtrlSoft</Company>
  <LinksUpToDate>false</LinksUpToDate>
  <CharactersWithSpaces>92971</CharactersWithSpaces>
  <SharedDoc>false</SharedDoc>
  <HLinks>
    <vt:vector size="42" baseType="variant">
      <vt:variant>
        <vt:i4>5177433</vt:i4>
      </vt:variant>
      <vt:variant>
        <vt:i4>18</vt:i4>
      </vt:variant>
      <vt:variant>
        <vt:i4>0</vt:i4>
      </vt:variant>
      <vt:variant>
        <vt:i4>5</vt:i4>
      </vt:variant>
      <vt:variant>
        <vt:lpwstr>http://www.mfc47.ru/</vt:lpwstr>
      </vt:variant>
      <vt:variant>
        <vt:lpwstr/>
      </vt:variant>
      <vt:variant>
        <vt:i4>786521</vt:i4>
      </vt:variant>
      <vt:variant>
        <vt:i4>15</vt:i4>
      </vt:variant>
      <vt:variant>
        <vt:i4>0</vt:i4>
      </vt:variant>
      <vt:variant>
        <vt:i4>5</vt:i4>
      </vt:variant>
      <vt:variant>
        <vt:lpwstr>consultantplus://offline/ref=18BCCD2EB540BD4976DB0BA2B843A0ACC041576FC7D29610F1D3261584e5U5L</vt:lpwstr>
      </vt:variant>
      <vt:variant>
        <vt:lpwstr/>
      </vt:variant>
      <vt:variant>
        <vt:i4>6750260</vt:i4>
      </vt:variant>
      <vt:variant>
        <vt:i4>12</vt:i4>
      </vt:variant>
      <vt:variant>
        <vt:i4>0</vt:i4>
      </vt:variant>
      <vt:variant>
        <vt:i4>5</vt:i4>
      </vt:variant>
      <vt:variant>
        <vt:lpwstr>consultantplus://offline/ref=97F879CFB58D311C7B65CA2DE721C29FFEBA001B18AC1297662C9ED423u9N</vt:lpwstr>
      </vt:variant>
      <vt:variant>
        <vt:lpwstr/>
      </vt:variant>
      <vt:variant>
        <vt:i4>1703968</vt:i4>
      </vt:variant>
      <vt:variant>
        <vt:i4>9</vt:i4>
      </vt:variant>
      <vt:variant>
        <vt:i4>0</vt:i4>
      </vt:variant>
      <vt:variant>
        <vt:i4>5</vt:i4>
      </vt:variant>
      <vt:variant>
        <vt:lpwstr/>
      </vt:variant>
      <vt:variant>
        <vt:lpwstr>sub_103</vt:lpwstr>
      </vt:variant>
      <vt:variant>
        <vt:i4>1703968</vt:i4>
      </vt:variant>
      <vt:variant>
        <vt:i4>6</vt:i4>
      </vt:variant>
      <vt:variant>
        <vt:i4>0</vt:i4>
      </vt:variant>
      <vt:variant>
        <vt:i4>5</vt:i4>
      </vt:variant>
      <vt:variant>
        <vt:lpwstr/>
      </vt:variant>
      <vt:variant>
        <vt:lpwstr>sub_104</vt:lpwstr>
      </vt:variant>
      <vt:variant>
        <vt:i4>1703968</vt:i4>
      </vt:variant>
      <vt:variant>
        <vt:i4>3</vt:i4>
      </vt:variant>
      <vt:variant>
        <vt:i4>0</vt:i4>
      </vt:variant>
      <vt:variant>
        <vt:i4>5</vt:i4>
      </vt:variant>
      <vt:variant>
        <vt:lpwstr/>
      </vt:variant>
      <vt:variant>
        <vt:lpwstr>sub_103</vt:lpwstr>
      </vt:variant>
      <vt:variant>
        <vt:i4>5832734</vt:i4>
      </vt:variant>
      <vt:variant>
        <vt:i4>0</vt:i4>
      </vt:variant>
      <vt:variant>
        <vt:i4>0</vt:i4>
      </vt:variant>
      <vt:variant>
        <vt:i4>5</vt:i4>
      </vt:variant>
      <vt:variant>
        <vt:lpwstr>http://www.gu.lenobl.ru/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Zam</cp:lastModifiedBy>
  <cp:revision>3</cp:revision>
  <cp:lastPrinted>2019-11-26T11:33:00Z</cp:lastPrinted>
  <dcterms:created xsi:type="dcterms:W3CDTF">2019-11-26T11:36:00Z</dcterms:created>
  <dcterms:modified xsi:type="dcterms:W3CDTF">2019-11-26T11:46:00Z</dcterms:modified>
</cp:coreProperties>
</file>